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3"/>
        <w:gridCol w:w="4964"/>
      </w:tblGrid>
      <w:tr w:rsidR="00F90F32" w:rsidRPr="00BE74E6" w:rsidTr="00F90F32">
        <w:tc>
          <w:tcPr>
            <w:tcW w:w="9747" w:type="dxa"/>
            <w:gridSpan w:val="2"/>
            <w:tcBorders>
              <w:top w:val="nil"/>
              <w:left w:val="nil"/>
              <w:bottom w:val="nil"/>
              <w:right w:val="nil"/>
            </w:tcBorders>
            <w:hideMark/>
          </w:tcPr>
          <w:p w:rsidR="00F90F32" w:rsidRDefault="00F90F32" w:rsidP="00F90F32">
            <w:pPr>
              <w:jc w:val="center"/>
              <w:rPr>
                <w:rFonts w:ascii="Arial" w:hAnsi="Arial" w:cs="Arial"/>
                <w:b/>
              </w:rPr>
            </w:pPr>
          </w:p>
          <w:p w:rsidR="00F90F32" w:rsidRDefault="00F90F32" w:rsidP="00F90F32">
            <w:pPr>
              <w:jc w:val="center"/>
              <w:rPr>
                <w:rFonts w:ascii="Arial" w:hAnsi="Arial" w:cs="Arial"/>
                <w:b/>
              </w:rPr>
            </w:pPr>
          </w:p>
          <w:p w:rsidR="00F90F32" w:rsidRPr="00BE74E6" w:rsidRDefault="00F90F32" w:rsidP="00F90F32">
            <w:pPr>
              <w:jc w:val="center"/>
              <w:rPr>
                <w:rFonts w:ascii="Arial" w:hAnsi="Arial" w:cs="Arial"/>
                <w:b/>
                <w:color w:val="00000A"/>
              </w:rPr>
            </w:pPr>
            <w:r w:rsidRPr="00BE74E6">
              <w:rPr>
                <w:rFonts w:ascii="Arial" w:hAnsi="Arial" w:cs="Arial"/>
                <w:b/>
              </w:rPr>
              <w:t>Тульская область</w:t>
            </w:r>
          </w:p>
        </w:tc>
      </w:tr>
      <w:tr w:rsidR="00F90F32" w:rsidRPr="00BE74E6" w:rsidTr="00F90F32">
        <w:tc>
          <w:tcPr>
            <w:tcW w:w="9747" w:type="dxa"/>
            <w:gridSpan w:val="2"/>
            <w:tcBorders>
              <w:top w:val="nil"/>
              <w:left w:val="nil"/>
              <w:bottom w:val="nil"/>
              <w:right w:val="nil"/>
            </w:tcBorders>
            <w:hideMark/>
          </w:tcPr>
          <w:p w:rsidR="00F90F32" w:rsidRPr="00BE74E6" w:rsidRDefault="00F90F32" w:rsidP="00F90F32">
            <w:pPr>
              <w:jc w:val="center"/>
              <w:rPr>
                <w:rFonts w:ascii="Arial" w:hAnsi="Arial" w:cs="Arial"/>
                <w:b/>
                <w:color w:val="00000A"/>
              </w:rPr>
            </w:pPr>
            <w:r w:rsidRPr="00BE74E6">
              <w:rPr>
                <w:rFonts w:ascii="Arial" w:hAnsi="Arial" w:cs="Arial"/>
                <w:b/>
              </w:rPr>
              <w:t>Муниципальное образование город Алексин</w:t>
            </w:r>
          </w:p>
        </w:tc>
      </w:tr>
      <w:tr w:rsidR="00F90F32" w:rsidRPr="00BE74E6" w:rsidTr="00F90F32">
        <w:tc>
          <w:tcPr>
            <w:tcW w:w="9747" w:type="dxa"/>
            <w:gridSpan w:val="2"/>
            <w:tcBorders>
              <w:top w:val="nil"/>
              <w:left w:val="nil"/>
              <w:bottom w:val="nil"/>
              <w:right w:val="nil"/>
            </w:tcBorders>
          </w:tcPr>
          <w:p w:rsidR="00F90F32" w:rsidRPr="00BE74E6" w:rsidRDefault="00F90F32" w:rsidP="00F90F32">
            <w:pPr>
              <w:jc w:val="center"/>
              <w:rPr>
                <w:rFonts w:ascii="Arial" w:hAnsi="Arial" w:cs="Arial"/>
                <w:b/>
                <w:lang w:eastAsia="en-US"/>
              </w:rPr>
            </w:pPr>
            <w:r w:rsidRPr="00BE74E6">
              <w:rPr>
                <w:rFonts w:ascii="Arial" w:hAnsi="Arial" w:cs="Arial"/>
                <w:b/>
              </w:rPr>
              <w:t>Администрация</w:t>
            </w:r>
          </w:p>
          <w:p w:rsidR="00F90F32" w:rsidRPr="00BE74E6" w:rsidRDefault="00F90F32" w:rsidP="00F90F32">
            <w:pPr>
              <w:jc w:val="center"/>
              <w:rPr>
                <w:rFonts w:ascii="Arial" w:eastAsia="Calibri" w:hAnsi="Arial" w:cs="Arial"/>
                <w:b/>
                <w:color w:val="00000A"/>
              </w:rPr>
            </w:pPr>
          </w:p>
          <w:p w:rsidR="00F90F32" w:rsidRPr="00BE74E6" w:rsidRDefault="00F90F32" w:rsidP="00F90F32">
            <w:pPr>
              <w:rPr>
                <w:rFonts w:ascii="Arial" w:hAnsi="Arial" w:cs="Arial"/>
                <w:b/>
                <w:color w:val="00000A"/>
              </w:rPr>
            </w:pPr>
          </w:p>
        </w:tc>
      </w:tr>
      <w:tr w:rsidR="00F90F32" w:rsidRPr="00BE74E6" w:rsidTr="00F90F32">
        <w:tc>
          <w:tcPr>
            <w:tcW w:w="9747" w:type="dxa"/>
            <w:gridSpan w:val="2"/>
            <w:tcBorders>
              <w:top w:val="nil"/>
              <w:left w:val="nil"/>
              <w:bottom w:val="nil"/>
              <w:right w:val="nil"/>
            </w:tcBorders>
            <w:hideMark/>
          </w:tcPr>
          <w:p w:rsidR="00F90F32" w:rsidRPr="00BE74E6" w:rsidRDefault="00F90F32" w:rsidP="00F90F32">
            <w:pPr>
              <w:jc w:val="center"/>
              <w:rPr>
                <w:rFonts w:ascii="Arial" w:hAnsi="Arial" w:cs="Arial"/>
                <w:b/>
                <w:color w:val="00000A"/>
              </w:rPr>
            </w:pPr>
            <w:r w:rsidRPr="00BE74E6">
              <w:rPr>
                <w:rFonts w:ascii="Arial" w:hAnsi="Arial" w:cs="Arial"/>
                <w:b/>
              </w:rPr>
              <w:t>Постановление</w:t>
            </w:r>
          </w:p>
        </w:tc>
      </w:tr>
      <w:tr w:rsidR="00F90F32" w:rsidRPr="00BE74E6" w:rsidTr="00F90F32">
        <w:tc>
          <w:tcPr>
            <w:tcW w:w="9747" w:type="dxa"/>
            <w:gridSpan w:val="2"/>
            <w:tcBorders>
              <w:top w:val="nil"/>
              <w:left w:val="nil"/>
              <w:bottom w:val="nil"/>
              <w:right w:val="nil"/>
            </w:tcBorders>
          </w:tcPr>
          <w:p w:rsidR="00F90F32" w:rsidRPr="00BE74E6" w:rsidRDefault="00F90F32" w:rsidP="00F90F32">
            <w:pPr>
              <w:rPr>
                <w:rFonts w:ascii="Arial" w:hAnsi="Arial" w:cs="Arial"/>
                <w:b/>
                <w:color w:val="00000A"/>
              </w:rPr>
            </w:pPr>
          </w:p>
        </w:tc>
      </w:tr>
      <w:tr w:rsidR="00F90F32" w:rsidRPr="00BE74E6" w:rsidTr="00F90F32">
        <w:tc>
          <w:tcPr>
            <w:tcW w:w="4783" w:type="dxa"/>
            <w:tcBorders>
              <w:top w:val="nil"/>
              <w:left w:val="nil"/>
              <w:bottom w:val="nil"/>
              <w:right w:val="nil"/>
            </w:tcBorders>
            <w:hideMark/>
          </w:tcPr>
          <w:p w:rsidR="00F90F32" w:rsidRPr="00BE74E6" w:rsidRDefault="00F90F32" w:rsidP="00397EB5">
            <w:pPr>
              <w:jc w:val="center"/>
              <w:rPr>
                <w:rFonts w:ascii="Arial" w:hAnsi="Arial" w:cs="Arial"/>
                <w:b/>
                <w:color w:val="00000A"/>
              </w:rPr>
            </w:pPr>
            <w:r>
              <w:rPr>
                <w:rFonts w:ascii="Arial" w:hAnsi="Arial" w:cs="Arial"/>
                <w:b/>
                <w:color w:val="00000A"/>
              </w:rPr>
              <w:t xml:space="preserve">от </w:t>
            </w:r>
            <w:r w:rsidR="00397EB5">
              <w:rPr>
                <w:rFonts w:ascii="Arial" w:hAnsi="Arial" w:cs="Arial"/>
                <w:b/>
                <w:color w:val="00000A"/>
              </w:rPr>
              <w:t>04 апреля 2022года</w:t>
            </w:r>
          </w:p>
        </w:tc>
        <w:tc>
          <w:tcPr>
            <w:tcW w:w="4964" w:type="dxa"/>
            <w:tcBorders>
              <w:top w:val="nil"/>
              <w:left w:val="nil"/>
              <w:bottom w:val="nil"/>
              <w:right w:val="nil"/>
            </w:tcBorders>
            <w:hideMark/>
          </w:tcPr>
          <w:p w:rsidR="00F90F32" w:rsidRPr="00BE74E6" w:rsidRDefault="00F90F32" w:rsidP="00397EB5">
            <w:pPr>
              <w:jc w:val="center"/>
              <w:rPr>
                <w:rFonts w:ascii="Arial" w:hAnsi="Arial" w:cs="Arial"/>
                <w:b/>
                <w:color w:val="00000A"/>
              </w:rPr>
            </w:pPr>
            <w:r>
              <w:rPr>
                <w:rFonts w:ascii="Arial" w:hAnsi="Arial" w:cs="Arial"/>
                <w:b/>
                <w:color w:val="00000A"/>
              </w:rPr>
              <w:t>№</w:t>
            </w:r>
            <w:r w:rsidR="00397EB5">
              <w:rPr>
                <w:rFonts w:ascii="Arial" w:hAnsi="Arial" w:cs="Arial"/>
                <w:b/>
                <w:color w:val="00000A"/>
              </w:rPr>
              <w:t>597</w:t>
            </w:r>
          </w:p>
        </w:tc>
      </w:tr>
    </w:tbl>
    <w:p w:rsidR="00F90F32" w:rsidRDefault="00F90F32" w:rsidP="00F90F32">
      <w:pPr>
        <w:pStyle w:val="3"/>
        <w:tabs>
          <w:tab w:val="left" w:pos="0"/>
        </w:tabs>
        <w:rPr>
          <w:color w:val="FFFFFF"/>
        </w:rPr>
      </w:pPr>
      <w:r>
        <w:rPr>
          <w:color w:val="FFFFFF"/>
        </w:rPr>
        <w:t>ТРАЦИИ</w:t>
      </w:r>
    </w:p>
    <w:p w:rsidR="00F90F32" w:rsidRDefault="00F90F32" w:rsidP="00F90F32">
      <w:pPr>
        <w:pStyle w:val="ConsPlusTitle"/>
        <w:jc w:val="center"/>
        <w:outlineLvl w:val="0"/>
      </w:pPr>
    </w:p>
    <w:p w:rsidR="00F90F32" w:rsidRDefault="00F90F32" w:rsidP="00F90F32">
      <w:pPr>
        <w:pStyle w:val="afc"/>
        <w:ind w:right="-44" w:firstLine="709"/>
        <w:contextualSpacing/>
        <w:jc w:val="center"/>
        <w:rPr>
          <w:b/>
          <w:sz w:val="24"/>
          <w:szCs w:val="24"/>
        </w:rPr>
      </w:pPr>
      <w:r w:rsidRPr="00963928">
        <w:rPr>
          <w:b/>
          <w:sz w:val="24"/>
          <w:szCs w:val="24"/>
        </w:rPr>
        <w:t>Об утверждении административного регламента предоставления</w:t>
      </w:r>
    </w:p>
    <w:p w:rsidR="00F90F32" w:rsidRDefault="00F90F32" w:rsidP="00F90F32">
      <w:pPr>
        <w:pStyle w:val="afc"/>
        <w:ind w:right="-44" w:firstLine="709"/>
        <w:contextualSpacing/>
        <w:jc w:val="center"/>
        <w:rPr>
          <w:b/>
          <w:sz w:val="24"/>
          <w:szCs w:val="24"/>
        </w:rPr>
      </w:pPr>
      <w:r w:rsidRPr="00963928">
        <w:rPr>
          <w:b/>
          <w:sz w:val="24"/>
          <w:szCs w:val="24"/>
        </w:rPr>
        <w:t xml:space="preserve"> администрацией муниципального образования  город Алексин </w:t>
      </w:r>
      <w:r>
        <w:rPr>
          <w:b/>
          <w:sz w:val="24"/>
          <w:szCs w:val="24"/>
        </w:rPr>
        <w:t>м</w:t>
      </w:r>
      <w:r w:rsidRPr="00963928">
        <w:rPr>
          <w:b/>
          <w:sz w:val="24"/>
          <w:szCs w:val="24"/>
        </w:rPr>
        <w:t xml:space="preserve">униципальной услуги </w:t>
      </w:r>
      <w:r>
        <w:rPr>
          <w:b/>
          <w:sz w:val="24"/>
          <w:szCs w:val="24"/>
        </w:rPr>
        <w:t xml:space="preserve"> </w:t>
      </w:r>
      <w:r w:rsidRPr="00963928">
        <w:rPr>
          <w:b/>
          <w:sz w:val="24"/>
          <w:szCs w:val="24"/>
        </w:rPr>
        <w:t>«</w:t>
      </w:r>
      <w:r>
        <w:rPr>
          <w:b/>
          <w:sz w:val="24"/>
          <w:szCs w:val="24"/>
        </w:rPr>
        <w:t xml:space="preserve">Предоставление  </w:t>
      </w:r>
      <w:r w:rsidRPr="0063318A">
        <w:rPr>
          <w:b/>
          <w:sz w:val="24"/>
          <w:szCs w:val="24"/>
        </w:rPr>
        <w:t>разрешения на осуществление земляных работ»</w:t>
      </w:r>
    </w:p>
    <w:p w:rsidR="00F90F32" w:rsidRPr="00305A1D" w:rsidRDefault="00F90F32" w:rsidP="00F90F32">
      <w:pPr>
        <w:pStyle w:val="afc"/>
        <w:ind w:right="-44" w:firstLine="709"/>
        <w:contextualSpacing/>
        <w:jc w:val="center"/>
        <w:rPr>
          <w:i/>
          <w:sz w:val="24"/>
          <w:szCs w:val="24"/>
        </w:rPr>
      </w:pPr>
    </w:p>
    <w:p w:rsidR="00F90F32" w:rsidRPr="003B34A0" w:rsidRDefault="00F90F32" w:rsidP="00F90F32">
      <w:pPr>
        <w:pStyle w:val="afc"/>
        <w:ind w:right="-44" w:firstLine="709"/>
        <w:contextualSpacing/>
        <w:jc w:val="center"/>
        <w:rPr>
          <w:i/>
          <w:sz w:val="24"/>
          <w:szCs w:val="24"/>
        </w:rPr>
      </w:pPr>
    </w:p>
    <w:p w:rsidR="00F90F32" w:rsidRPr="00963928" w:rsidRDefault="00F90F32" w:rsidP="00F90F32">
      <w:pPr>
        <w:pStyle w:val="ConsPlusTitle"/>
        <w:widowControl/>
        <w:ind w:firstLine="540"/>
        <w:jc w:val="both"/>
        <w:outlineLvl w:val="0"/>
        <w:rPr>
          <w:b w:val="0"/>
        </w:rPr>
      </w:pPr>
      <w:r w:rsidRPr="00963928">
        <w:rPr>
          <w:b w:val="0"/>
        </w:rPr>
        <w:t xml:space="preserve">В соответствии с Федеральным законом №210-ФЗ от 27.07.2010г. «Об организации предоставления государственных и муниципальных услуг», Федеральным </w:t>
      </w:r>
      <w:hyperlink r:id="rId8" w:history="1">
        <w:r w:rsidRPr="00963928">
          <w:rPr>
            <w:b w:val="0"/>
          </w:rPr>
          <w:t>законом</w:t>
        </w:r>
      </w:hyperlink>
      <w:r w:rsidRPr="00963928">
        <w:rPr>
          <w:b w:val="0"/>
        </w:rPr>
        <w:t xml:space="preserve"> от 06.10.2003  №131-ФЗ «Об общих принципах организации местного самоуправления в Российской Федерации», на основании Устава муниципального образования город Алексин, администрация муниципального образования город Алексин ПОСТАНОВЛЯЕТ:</w:t>
      </w:r>
    </w:p>
    <w:p w:rsidR="00F90F32" w:rsidRPr="00E5129B" w:rsidRDefault="00F90F32" w:rsidP="00F90F32">
      <w:pPr>
        <w:pStyle w:val="ConsPlusNormal0"/>
        <w:ind w:firstLine="540"/>
        <w:jc w:val="both"/>
        <w:rPr>
          <w:rFonts w:ascii="Times New Roman" w:hAnsi="Times New Roman"/>
          <w:sz w:val="24"/>
          <w:szCs w:val="24"/>
        </w:rPr>
      </w:pPr>
      <w:r w:rsidRPr="00E5129B">
        <w:rPr>
          <w:rFonts w:ascii="Times New Roman" w:hAnsi="Times New Roman"/>
          <w:sz w:val="24"/>
          <w:szCs w:val="24"/>
        </w:rPr>
        <w:t xml:space="preserve">1.Утвердить </w:t>
      </w:r>
      <w:hyperlink r:id="rId9" w:history="1">
        <w:r w:rsidRPr="00E5129B">
          <w:rPr>
            <w:rFonts w:ascii="Times New Roman" w:hAnsi="Times New Roman"/>
            <w:sz w:val="24"/>
            <w:szCs w:val="24"/>
          </w:rPr>
          <w:t>административный регламент</w:t>
        </w:r>
      </w:hyperlink>
      <w:r w:rsidRPr="00E5129B">
        <w:rPr>
          <w:rFonts w:ascii="Times New Roman" w:hAnsi="Times New Roman"/>
          <w:sz w:val="24"/>
          <w:szCs w:val="24"/>
        </w:rPr>
        <w:t xml:space="preserve"> предоставления администрацией муниципального образования  город Алексин муниципальной услуги «</w:t>
      </w:r>
      <w:r>
        <w:rPr>
          <w:rFonts w:ascii="Times New Roman" w:hAnsi="Times New Roman"/>
          <w:sz w:val="24"/>
          <w:szCs w:val="24"/>
        </w:rPr>
        <w:t>Предоставление разрешения на осуществление земляных работ</w:t>
      </w:r>
      <w:r w:rsidRPr="00694B2E">
        <w:rPr>
          <w:rFonts w:ascii="Times New Roman" w:hAnsi="Times New Roman" w:cs="Times New Roman"/>
          <w:b/>
        </w:rPr>
        <w:t>»</w:t>
      </w:r>
      <w:r w:rsidRPr="00E5129B">
        <w:rPr>
          <w:rFonts w:ascii="Times New Roman" w:hAnsi="Times New Roman"/>
          <w:sz w:val="24"/>
          <w:szCs w:val="24"/>
        </w:rPr>
        <w:t xml:space="preserve"> (приложение).</w:t>
      </w:r>
    </w:p>
    <w:p w:rsidR="00F90F32" w:rsidRPr="00F90F32" w:rsidRDefault="00F90F32" w:rsidP="00F90F32">
      <w:pPr>
        <w:pStyle w:val="ConsPlusTitle"/>
        <w:widowControl/>
        <w:ind w:firstLine="567"/>
        <w:jc w:val="both"/>
        <w:outlineLvl w:val="0"/>
        <w:rPr>
          <w:b w:val="0"/>
        </w:rPr>
      </w:pPr>
      <w:r w:rsidRPr="00284B66">
        <w:rPr>
          <w:b w:val="0"/>
        </w:rPr>
        <w:t>2.</w:t>
      </w:r>
      <w:r>
        <w:rPr>
          <w:b w:val="0"/>
        </w:rPr>
        <w:t>Признать</w:t>
      </w:r>
      <w:r w:rsidRPr="00284B66">
        <w:rPr>
          <w:b w:val="0"/>
        </w:rPr>
        <w:t xml:space="preserve">  утратившим силу постановление администрации муниципального образования город Алексин </w:t>
      </w:r>
      <w:r w:rsidRPr="00356E16">
        <w:rPr>
          <w:b w:val="0"/>
        </w:rPr>
        <w:t xml:space="preserve">от </w:t>
      </w:r>
      <w:r>
        <w:rPr>
          <w:b w:val="0"/>
        </w:rPr>
        <w:t>06.12.2021г</w:t>
      </w:r>
      <w:r w:rsidRPr="00356E16">
        <w:rPr>
          <w:b w:val="0"/>
        </w:rPr>
        <w:t>. №</w:t>
      </w:r>
      <w:r>
        <w:rPr>
          <w:b w:val="0"/>
        </w:rPr>
        <w:t>1983</w:t>
      </w:r>
      <w:r w:rsidRPr="00612EC4">
        <w:t xml:space="preserve"> </w:t>
      </w:r>
      <w:r w:rsidRPr="00284B66">
        <w:rPr>
          <w:b w:val="0"/>
        </w:rPr>
        <w:t xml:space="preserve">«Об утверждении административного регламента предоставления администрацией муниципального  образования  город Алексин муниципальной услуги </w:t>
      </w:r>
      <w:r w:rsidRPr="00F90F32">
        <w:rPr>
          <w:b w:val="0"/>
          <w:bCs w:val="0"/>
          <w:color w:val="000000"/>
        </w:rPr>
        <w:t>«</w:t>
      </w:r>
      <w:r w:rsidRPr="00F90F32">
        <w:rPr>
          <w:b w:val="0"/>
        </w:rPr>
        <w:t>Предоставление разрешения на осуществление земляных работ</w:t>
      </w:r>
      <w:r w:rsidRPr="00F90F32">
        <w:rPr>
          <w:b w:val="0"/>
          <w:bCs w:val="0"/>
          <w:color w:val="000000"/>
        </w:rPr>
        <w:t>»</w:t>
      </w:r>
      <w:r w:rsidRPr="00F90F32">
        <w:rPr>
          <w:b w:val="0"/>
        </w:rPr>
        <w:t xml:space="preserve"> </w:t>
      </w:r>
    </w:p>
    <w:p w:rsidR="00F90F32" w:rsidRPr="00963928" w:rsidRDefault="00F90F32" w:rsidP="00F90F32">
      <w:pPr>
        <w:pStyle w:val="ConsPlusTitle"/>
        <w:ind w:firstLine="567"/>
        <w:jc w:val="both"/>
        <w:outlineLvl w:val="0"/>
        <w:rPr>
          <w:b w:val="0"/>
        </w:rPr>
      </w:pPr>
      <w:r w:rsidRPr="00963928">
        <w:rPr>
          <w:b w:val="0"/>
        </w:rPr>
        <w:t>3. Управлению по организационной работе и информационному обеспечению (</w:t>
      </w:r>
      <w:r>
        <w:rPr>
          <w:b w:val="0"/>
        </w:rPr>
        <w:t>Паниной Ю.А.</w:t>
      </w:r>
      <w:r w:rsidRPr="00963928">
        <w:rPr>
          <w:b w:val="0"/>
        </w:rPr>
        <w:t xml:space="preserve">)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информационно-коммуникационной сети «Интернет». </w:t>
      </w:r>
    </w:p>
    <w:p w:rsidR="00F90F32" w:rsidRPr="00BF2AD5" w:rsidRDefault="00F90F32" w:rsidP="00F90F32">
      <w:pPr>
        <w:pStyle w:val="ConsPlusTitle"/>
        <w:tabs>
          <w:tab w:val="left" w:pos="9120"/>
        </w:tabs>
        <w:spacing w:line="240" w:lineRule="atLeast"/>
        <w:jc w:val="both"/>
        <w:rPr>
          <w:b w:val="0"/>
          <w:bCs w:val="0"/>
        </w:rPr>
      </w:pPr>
      <w:r>
        <w:rPr>
          <w:b w:val="0"/>
        </w:rPr>
        <w:t xml:space="preserve">           4.</w:t>
      </w:r>
      <w:r w:rsidRPr="00BF2AD5">
        <w:rPr>
          <w:b w:val="0"/>
        </w:rPr>
        <w:t>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F90F32" w:rsidRPr="00BF2AD5" w:rsidRDefault="00F90F32" w:rsidP="00F90F32">
      <w:pPr>
        <w:pStyle w:val="ConsPlusTitle"/>
        <w:tabs>
          <w:tab w:val="left" w:pos="9120"/>
        </w:tabs>
        <w:jc w:val="both"/>
        <w:rPr>
          <w:b w:val="0"/>
          <w:bCs w:val="0"/>
        </w:rPr>
      </w:pPr>
      <w:r w:rsidRPr="00BF2AD5">
        <w:rPr>
          <w:b w:val="0"/>
        </w:rPr>
        <w:t xml:space="preserve">       5.Постановление вступает в силу со дня официального обнародования.</w:t>
      </w:r>
    </w:p>
    <w:p w:rsidR="00F90F32" w:rsidRDefault="00F90F32" w:rsidP="00F90F32">
      <w:pPr>
        <w:jc w:val="both"/>
        <w:rPr>
          <w:b/>
          <w:sz w:val="24"/>
          <w:szCs w:val="24"/>
        </w:rPr>
      </w:pPr>
    </w:p>
    <w:p w:rsidR="00F90F32" w:rsidRDefault="00F90F32" w:rsidP="00F90F32">
      <w:pPr>
        <w:jc w:val="both"/>
        <w:rPr>
          <w:b/>
          <w:sz w:val="24"/>
          <w:szCs w:val="24"/>
        </w:rPr>
      </w:pPr>
    </w:p>
    <w:p w:rsidR="00F90F32" w:rsidRPr="00D773F5" w:rsidRDefault="00F90F32" w:rsidP="00F90F32">
      <w:pPr>
        <w:jc w:val="both"/>
        <w:rPr>
          <w:b/>
          <w:sz w:val="24"/>
          <w:szCs w:val="24"/>
        </w:rPr>
      </w:pPr>
      <w:r w:rsidRPr="00D773F5">
        <w:rPr>
          <w:b/>
          <w:sz w:val="24"/>
          <w:szCs w:val="24"/>
        </w:rPr>
        <w:t xml:space="preserve">Глава администрации </w:t>
      </w:r>
    </w:p>
    <w:p w:rsidR="00F90F32" w:rsidRPr="00D773F5" w:rsidRDefault="00F90F32" w:rsidP="00F90F32">
      <w:pPr>
        <w:jc w:val="both"/>
        <w:rPr>
          <w:b/>
          <w:sz w:val="24"/>
          <w:szCs w:val="24"/>
        </w:rPr>
      </w:pPr>
      <w:r w:rsidRPr="00D773F5">
        <w:rPr>
          <w:b/>
          <w:sz w:val="24"/>
          <w:szCs w:val="24"/>
        </w:rPr>
        <w:t xml:space="preserve">муниципального образования </w:t>
      </w:r>
    </w:p>
    <w:p w:rsidR="00F90F32" w:rsidRDefault="00F90F32" w:rsidP="00F90F32">
      <w:pPr>
        <w:jc w:val="both"/>
      </w:pPr>
      <w:r w:rsidRPr="00D773F5">
        <w:rPr>
          <w:b/>
          <w:sz w:val="24"/>
          <w:szCs w:val="24"/>
        </w:rPr>
        <w:t>город Алексин</w:t>
      </w:r>
      <w:r w:rsidRPr="00D773F5">
        <w:rPr>
          <w:b/>
          <w:sz w:val="24"/>
          <w:szCs w:val="24"/>
        </w:rPr>
        <w:tab/>
      </w:r>
      <w:r w:rsidRPr="00D773F5">
        <w:rPr>
          <w:b/>
          <w:sz w:val="24"/>
          <w:szCs w:val="24"/>
        </w:rPr>
        <w:tab/>
        <w:t xml:space="preserve">                                                                 П.Е. Федоров</w:t>
      </w:r>
    </w:p>
    <w:p w:rsidR="00F90F32" w:rsidRDefault="00F90F32" w:rsidP="00F90F32">
      <w:pPr>
        <w:pStyle w:val="ConsPlusTitle"/>
        <w:ind w:left="6120"/>
        <w:rPr>
          <w:b w:val="0"/>
          <w:bCs w:val="0"/>
          <w:szCs w:val="22"/>
        </w:rPr>
      </w:pPr>
    </w:p>
    <w:p w:rsidR="00F90F32" w:rsidRDefault="00F90F32" w:rsidP="00F90F32">
      <w:pPr>
        <w:pStyle w:val="ConsPlusTitle"/>
        <w:ind w:left="6120"/>
        <w:rPr>
          <w:b w:val="0"/>
          <w:bCs w:val="0"/>
          <w:szCs w:val="22"/>
        </w:rPr>
      </w:pPr>
    </w:p>
    <w:p w:rsidR="00F90F32" w:rsidRDefault="00F90F32" w:rsidP="00F90F32">
      <w:pPr>
        <w:pStyle w:val="ConsPlusTitle"/>
        <w:ind w:left="6120"/>
        <w:rPr>
          <w:b w:val="0"/>
          <w:bCs w:val="0"/>
          <w:szCs w:val="22"/>
        </w:rPr>
      </w:pPr>
    </w:p>
    <w:p w:rsidR="00F90F32" w:rsidRDefault="00F90F32" w:rsidP="00F90F32">
      <w:pPr>
        <w:pStyle w:val="ConsPlusTitle"/>
        <w:ind w:left="6120"/>
        <w:rPr>
          <w:b w:val="0"/>
          <w:bCs w:val="0"/>
          <w:szCs w:val="22"/>
        </w:rPr>
      </w:pPr>
    </w:p>
    <w:p w:rsidR="00F90F32" w:rsidRDefault="00F90F32" w:rsidP="00F90F32">
      <w:pPr>
        <w:pStyle w:val="ConsPlusTitle"/>
        <w:ind w:left="6120"/>
        <w:rPr>
          <w:b w:val="0"/>
          <w:bCs w:val="0"/>
          <w:szCs w:val="22"/>
        </w:rPr>
      </w:pPr>
    </w:p>
    <w:p w:rsidR="00F90F32" w:rsidRDefault="00F90F32" w:rsidP="00F90F32">
      <w:pPr>
        <w:pStyle w:val="ConsPlusTitle"/>
        <w:ind w:left="6120"/>
        <w:rPr>
          <w:b w:val="0"/>
          <w:bCs w:val="0"/>
          <w:szCs w:val="22"/>
        </w:rPr>
      </w:pPr>
    </w:p>
    <w:p w:rsidR="00F90F32" w:rsidRDefault="00F90F32" w:rsidP="00F90F32">
      <w:pPr>
        <w:pStyle w:val="ConsPlusTitle"/>
        <w:ind w:left="6120"/>
        <w:rPr>
          <w:b w:val="0"/>
          <w:bCs w:val="0"/>
          <w:szCs w:val="22"/>
        </w:rPr>
      </w:pPr>
    </w:p>
    <w:p w:rsidR="00F90F32" w:rsidRDefault="00F90F32" w:rsidP="00F90F32">
      <w:pPr>
        <w:pStyle w:val="ConsPlusTitle"/>
        <w:ind w:left="6120"/>
        <w:rPr>
          <w:b w:val="0"/>
          <w:bCs w:val="0"/>
          <w:szCs w:val="22"/>
        </w:rPr>
      </w:pPr>
    </w:p>
    <w:p w:rsidR="00397EB5" w:rsidRDefault="00397EB5" w:rsidP="00F90F32">
      <w:pPr>
        <w:pStyle w:val="ConsPlusTitle"/>
        <w:ind w:left="6120"/>
        <w:jc w:val="right"/>
        <w:rPr>
          <w:b w:val="0"/>
          <w:bCs w:val="0"/>
          <w:szCs w:val="22"/>
        </w:rPr>
      </w:pPr>
    </w:p>
    <w:p w:rsidR="00F90F32" w:rsidRPr="003B1BF3" w:rsidRDefault="00F90F32" w:rsidP="00F90F32">
      <w:pPr>
        <w:pStyle w:val="ConsPlusTitle"/>
        <w:ind w:left="6120"/>
        <w:jc w:val="right"/>
        <w:rPr>
          <w:b w:val="0"/>
          <w:bCs w:val="0"/>
          <w:szCs w:val="22"/>
        </w:rPr>
      </w:pPr>
      <w:r>
        <w:rPr>
          <w:b w:val="0"/>
          <w:bCs w:val="0"/>
          <w:szCs w:val="22"/>
        </w:rPr>
        <w:lastRenderedPageBreak/>
        <w:t>П</w:t>
      </w:r>
      <w:r w:rsidRPr="003B1BF3">
        <w:rPr>
          <w:b w:val="0"/>
          <w:bCs w:val="0"/>
          <w:szCs w:val="22"/>
        </w:rPr>
        <w:t xml:space="preserve">риложение </w:t>
      </w:r>
    </w:p>
    <w:p w:rsidR="00F90F32" w:rsidRPr="003B1BF3" w:rsidRDefault="00F90F32" w:rsidP="00F90F32">
      <w:pPr>
        <w:pStyle w:val="ConsPlusTitle"/>
        <w:ind w:left="6120"/>
        <w:jc w:val="right"/>
        <w:rPr>
          <w:b w:val="0"/>
          <w:bCs w:val="0"/>
          <w:szCs w:val="22"/>
        </w:rPr>
      </w:pPr>
      <w:r w:rsidRPr="003B1BF3">
        <w:rPr>
          <w:b w:val="0"/>
          <w:bCs w:val="0"/>
          <w:szCs w:val="22"/>
        </w:rPr>
        <w:t xml:space="preserve">к постановлению  администрации </w:t>
      </w:r>
    </w:p>
    <w:p w:rsidR="00F90F32" w:rsidRPr="003B1BF3" w:rsidRDefault="00F90F32" w:rsidP="00F90F32">
      <w:pPr>
        <w:pStyle w:val="ConsPlusTitle"/>
        <w:ind w:left="6120"/>
        <w:jc w:val="right"/>
        <w:rPr>
          <w:b w:val="0"/>
          <w:bCs w:val="0"/>
          <w:szCs w:val="22"/>
        </w:rPr>
      </w:pPr>
      <w:r w:rsidRPr="003B1BF3">
        <w:rPr>
          <w:b w:val="0"/>
          <w:bCs w:val="0"/>
          <w:szCs w:val="22"/>
        </w:rPr>
        <w:t xml:space="preserve">муниципального образования </w:t>
      </w:r>
    </w:p>
    <w:p w:rsidR="00F90F32" w:rsidRPr="003B1BF3" w:rsidRDefault="00F90F32" w:rsidP="00F90F32">
      <w:pPr>
        <w:pStyle w:val="ConsPlusTitle"/>
        <w:ind w:left="6120"/>
        <w:jc w:val="right"/>
        <w:rPr>
          <w:b w:val="0"/>
          <w:bCs w:val="0"/>
          <w:szCs w:val="22"/>
        </w:rPr>
      </w:pPr>
      <w:r w:rsidRPr="003B1BF3">
        <w:rPr>
          <w:b w:val="0"/>
          <w:bCs w:val="0"/>
          <w:szCs w:val="22"/>
        </w:rPr>
        <w:t>город Алексин</w:t>
      </w:r>
    </w:p>
    <w:p w:rsidR="00F90F32" w:rsidRPr="00397EB5" w:rsidRDefault="00F90F32" w:rsidP="00F90F32">
      <w:pPr>
        <w:pStyle w:val="ConsPlusTitle"/>
        <w:ind w:left="6120"/>
        <w:jc w:val="right"/>
        <w:rPr>
          <w:b w:val="0"/>
          <w:bCs w:val="0"/>
          <w:szCs w:val="22"/>
          <w:u w:val="single"/>
        </w:rPr>
      </w:pPr>
      <w:r w:rsidRPr="00397EB5">
        <w:rPr>
          <w:b w:val="0"/>
          <w:bCs w:val="0"/>
          <w:szCs w:val="22"/>
          <w:u w:val="single"/>
        </w:rPr>
        <w:t xml:space="preserve">от </w:t>
      </w:r>
      <w:r w:rsidR="00397EB5" w:rsidRPr="00397EB5">
        <w:rPr>
          <w:b w:val="0"/>
          <w:bCs w:val="0"/>
          <w:szCs w:val="22"/>
          <w:u w:val="single"/>
        </w:rPr>
        <w:t xml:space="preserve">04.04.2022г. </w:t>
      </w:r>
      <w:r w:rsidRPr="00397EB5">
        <w:rPr>
          <w:b w:val="0"/>
          <w:bCs w:val="0"/>
          <w:szCs w:val="22"/>
          <w:u w:val="single"/>
        </w:rPr>
        <w:t xml:space="preserve">№ </w:t>
      </w:r>
      <w:r w:rsidR="00397EB5" w:rsidRPr="00397EB5">
        <w:rPr>
          <w:b w:val="0"/>
          <w:bCs w:val="0"/>
          <w:szCs w:val="22"/>
          <w:u w:val="single"/>
        </w:rPr>
        <w:t>597</w:t>
      </w:r>
    </w:p>
    <w:p w:rsidR="00F90F32" w:rsidRDefault="00F90F32">
      <w:pPr>
        <w:widowControl/>
        <w:tabs>
          <w:tab w:val="left" w:pos="400"/>
        </w:tabs>
        <w:jc w:val="center"/>
        <w:rPr>
          <w:rFonts w:ascii="PT Astra Serif" w:hAnsi="PT Astra Serif"/>
          <w:b/>
          <w:bCs/>
          <w:sz w:val="28"/>
          <w:szCs w:val="28"/>
        </w:rPr>
      </w:pPr>
    </w:p>
    <w:p w:rsidR="00F90F32" w:rsidRDefault="00F90F32">
      <w:pPr>
        <w:widowControl/>
        <w:tabs>
          <w:tab w:val="left" w:pos="400"/>
        </w:tabs>
        <w:jc w:val="center"/>
        <w:rPr>
          <w:rFonts w:ascii="PT Astra Serif" w:hAnsi="PT Astra Serif"/>
          <w:b/>
          <w:bCs/>
          <w:sz w:val="28"/>
          <w:szCs w:val="28"/>
        </w:rPr>
      </w:pPr>
    </w:p>
    <w:p w:rsidR="00F90F32" w:rsidRDefault="00F90F32">
      <w:pPr>
        <w:widowControl/>
        <w:tabs>
          <w:tab w:val="left" w:pos="400"/>
        </w:tabs>
        <w:jc w:val="center"/>
        <w:rPr>
          <w:rFonts w:ascii="PT Astra Serif" w:hAnsi="PT Astra Serif"/>
          <w:b/>
          <w:bCs/>
          <w:sz w:val="28"/>
          <w:szCs w:val="28"/>
        </w:rPr>
      </w:pPr>
    </w:p>
    <w:p w:rsidR="00E676D7" w:rsidRDefault="003B7BF5">
      <w:pPr>
        <w:widowControl/>
        <w:tabs>
          <w:tab w:val="left" w:pos="400"/>
        </w:tabs>
        <w:jc w:val="center"/>
        <w:rPr>
          <w:rFonts w:ascii="PT Astra Serif" w:hAnsi="PT Astra Serif"/>
          <w:b/>
          <w:bCs/>
          <w:sz w:val="28"/>
          <w:szCs w:val="28"/>
        </w:rPr>
      </w:pPr>
      <w:r w:rsidRPr="005506E0">
        <w:rPr>
          <w:rFonts w:ascii="PT Astra Serif" w:hAnsi="PT Astra Serif"/>
          <w:b/>
          <w:bCs/>
          <w:sz w:val="28"/>
          <w:szCs w:val="28"/>
        </w:rPr>
        <w:t xml:space="preserve">Административный регламент предоставления </w:t>
      </w:r>
    </w:p>
    <w:p w:rsidR="003B5AFE" w:rsidRPr="005506E0" w:rsidRDefault="003B7BF5">
      <w:pPr>
        <w:widowControl/>
        <w:tabs>
          <w:tab w:val="left" w:pos="400"/>
        </w:tabs>
        <w:jc w:val="center"/>
        <w:rPr>
          <w:rFonts w:ascii="PT Astra Serif" w:hAnsi="PT Astra Serif"/>
          <w:b/>
          <w:bCs/>
          <w:sz w:val="28"/>
          <w:szCs w:val="28"/>
        </w:rPr>
      </w:pPr>
      <w:r w:rsidRPr="005506E0">
        <w:rPr>
          <w:rFonts w:ascii="PT Astra Serif" w:hAnsi="PT Astra Serif"/>
          <w:b/>
          <w:bCs/>
          <w:sz w:val="28"/>
          <w:szCs w:val="28"/>
        </w:rPr>
        <w:t>муниципальной услуги</w:t>
      </w:r>
    </w:p>
    <w:p w:rsidR="003B5AFE" w:rsidRPr="005506E0" w:rsidRDefault="003B7BF5">
      <w:pPr>
        <w:widowControl/>
        <w:tabs>
          <w:tab w:val="left" w:pos="400"/>
        </w:tabs>
        <w:jc w:val="center"/>
        <w:rPr>
          <w:rFonts w:ascii="PT Astra Serif" w:hAnsi="PT Astra Serif"/>
          <w:b/>
          <w:bCs/>
          <w:sz w:val="28"/>
          <w:szCs w:val="28"/>
        </w:rPr>
      </w:pPr>
      <w:r w:rsidRPr="005506E0">
        <w:rPr>
          <w:rFonts w:ascii="PT Astra Serif" w:hAnsi="PT Astra Serif"/>
          <w:b/>
          <w:bCs/>
          <w:sz w:val="28"/>
          <w:szCs w:val="28"/>
        </w:rPr>
        <w:t xml:space="preserve">«Предоставление разрешения на осуществление </w:t>
      </w:r>
      <w:r w:rsidRPr="005506E0">
        <w:rPr>
          <w:rFonts w:ascii="PT Astra Serif" w:hAnsi="PT Astra Serif"/>
          <w:b/>
          <w:sz w:val="28"/>
          <w:szCs w:val="28"/>
        </w:rPr>
        <w:t>земляных работ</w:t>
      </w:r>
      <w:r w:rsidRPr="005506E0">
        <w:rPr>
          <w:rFonts w:ascii="PT Astra Serif" w:hAnsi="PT Astra Serif"/>
          <w:b/>
          <w:bCs/>
          <w:sz w:val="28"/>
          <w:szCs w:val="28"/>
        </w:rPr>
        <w:t>»</w:t>
      </w:r>
    </w:p>
    <w:p w:rsidR="003B5AFE" w:rsidRPr="005506E0" w:rsidRDefault="003B5AFE">
      <w:pPr>
        <w:pStyle w:val="afa"/>
        <w:tabs>
          <w:tab w:val="left" w:pos="400"/>
        </w:tabs>
        <w:ind w:firstLine="709"/>
        <w:jc w:val="center"/>
        <w:rPr>
          <w:rFonts w:ascii="PT Astra Serif" w:hAnsi="PT Astra Serif"/>
          <w:b/>
          <w:bCs/>
        </w:rPr>
      </w:pPr>
    </w:p>
    <w:p w:rsidR="003B5AFE" w:rsidRPr="005506E0" w:rsidRDefault="003B5AFE">
      <w:pPr>
        <w:pStyle w:val="afa"/>
        <w:tabs>
          <w:tab w:val="left" w:pos="400"/>
        </w:tabs>
        <w:ind w:firstLine="709"/>
        <w:jc w:val="center"/>
        <w:rPr>
          <w:rFonts w:ascii="PT Astra Serif" w:hAnsi="PT Astra Serif"/>
          <w:b/>
          <w:bCs/>
        </w:rPr>
      </w:pPr>
    </w:p>
    <w:p w:rsidR="003B5AFE" w:rsidRPr="005506E0" w:rsidRDefault="003B7BF5">
      <w:pPr>
        <w:pStyle w:val="afd"/>
        <w:numPr>
          <w:ilvl w:val="0"/>
          <w:numId w:val="2"/>
        </w:numPr>
        <w:jc w:val="center"/>
        <w:rPr>
          <w:rFonts w:ascii="PT Astra Serif" w:hAnsi="PT Astra Serif"/>
          <w:b/>
          <w:bCs/>
          <w:sz w:val="28"/>
          <w:szCs w:val="28"/>
        </w:rPr>
      </w:pPr>
      <w:r w:rsidRPr="005506E0">
        <w:rPr>
          <w:rFonts w:ascii="PT Astra Serif" w:hAnsi="PT Astra Serif"/>
          <w:b/>
          <w:bCs/>
          <w:sz w:val="28"/>
          <w:szCs w:val="28"/>
        </w:rPr>
        <w:t>Общие положения</w:t>
      </w:r>
    </w:p>
    <w:p w:rsidR="003B5AFE" w:rsidRPr="005506E0" w:rsidRDefault="003B5AFE">
      <w:pPr>
        <w:pStyle w:val="afd"/>
        <w:rPr>
          <w:rFonts w:ascii="PT Astra Serif" w:hAnsi="PT Astra Serif"/>
          <w:b/>
          <w:bCs/>
          <w:sz w:val="28"/>
          <w:szCs w:val="28"/>
        </w:rPr>
      </w:pPr>
    </w:p>
    <w:p w:rsidR="003B5AFE" w:rsidRPr="005506E0" w:rsidRDefault="003B5AFE">
      <w:pPr>
        <w:ind w:firstLine="709"/>
        <w:jc w:val="both"/>
        <w:rPr>
          <w:rFonts w:ascii="PT Astra Serif" w:hAnsi="PT Astra Serif"/>
          <w:bCs/>
          <w:color w:val="000000" w:themeColor="text1"/>
          <w:sz w:val="28"/>
          <w:szCs w:val="28"/>
        </w:rPr>
      </w:pPr>
    </w:p>
    <w:p w:rsidR="003B5AFE" w:rsidRPr="005506E0" w:rsidRDefault="003B7BF5">
      <w:pPr>
        <w:jc w:val="center"/>
        <w:rPr>
          <w:rFonts w:ascii="PT Astra Serif" w:hAnsi="PT Astra Serif"/>
          <w:b/>
          <w:bCs/>
          <w:color w:val="000000" w:themeColor="text1"/>
          <w:sz w:val="28"/>
          <w:szCs w:val="28"/>
        </w:rPr>
      </w:pPr>
      <w:r w:rsidRPr="005506E0">
        <w:rPr>
          <w:rFonts w:ascii="PT Astra Serif" w:hAnsi="PT Astra Serif"/>
          <w:b/>
          <w:bCs/>
          <w:color w:val="000000" w:themeColor="text1"/>
          <w:sz w:val="28"/>
          <w:szCs w:val="28"/>
        </w:rPr>
        <w:t>Предмет регулирования административного регламента</w:t>
      </w:r>
    </w:p>
    <w:p w:rsidR="003B5AFE" w:rsidRPr="005506E0" w:rsidRDefault="003B5AFE">
      <w:pPr>
        <w:pStyle w:val="afd"/>
        <w:ind w:left="0" w:firstLine="709"/>
        <w:jc w:val="both"/>
        <w:rPr>
          <w:rFonts w:ascii="PT Astra Serif" w:hAnsi="PT Astra Serif"/>
          <w:b/>
          <w:bCs/>
          <w:color w:val="000000" w:themeColor="text1"/>
          <w:sz w:val="28"/>
          <w:szCs w:val="28"/>
        </w:rPr>
      </w:pPr>
    </w:p>
    <w:p w:rsidR="003B5AFE" w:rsidRPr="005506E0" w:rsidRDefault="00D16030">
      <w:pPr>
        <w:widowControl/>
        <w:ind w:firstLine="709"/>
        <w:jc w:val="both"/>
        <w:rPr>
          <w:rFonts w:ascii="PT Astra Serif" w:hAnsi="PT Astra Serif"/>
          <w:b/>
          <w:bCs/>
          <w:color w:val="000000" w:themeColor="text1"/>
          <w:sz w:val="28"/>
          <w:szCs w:val="28"/>
        </w:rPr>
      </w:pPr>
      <w:r>
        <w:rPr>
          <w:rFonts w:ascii="PT Astra Serif" w:hAnsi="PT Astra Serif"/>
          <w:sz w:val="28"/>
          <w:szCs w:val="28"/>
        </w:rPr>
        <w:t>1</w:t>
      </w:r>
      <w:r w:rsidR="003B7BF5" w:rsidRPr="005506E0">
        <w:rPr>
          <w:rFonts w:ascii="PT Astra Serif" w:hAnsi="PT Astra Serif"/>
          <w:sz w:val="28"/>
          <w:szCs w:val="28"/>
        </w:rPr>
        <w:t>. Административный регламент предоставления муниципальной услуги «</w:t>
      </w:r>
      <w:r w:rsidR="003B7BF5" w:rsidRPr="005506E0">
        <w:rPr>
          <w:rFonts w:ascii="PT Astra Serif" w:hAnsi="PT Astra Serif"/>
          <w:bCs/>
          <w:sz w:val="28"/>
          <w:szCs w:val="28"/>
        </w:rPr>
        <w:t xml:space="preserve">Предоставление разрешения на осуществление </w:t>
      </w:r>
      <w:r w:rsidR="003B7BF5" w:rsidRPr="005506E0">
        <w:rPr>
          <w:rFonts w:ascii="PT Astra Serif" w:hAnsi="PT Astra Serif"/>
          <w:sz w:val="28"/>
          <w:szCs w:val="28"/>
        </w:rPr>
        <w:t>земляных работ» (далее – административный регламент</w:t>
      </w:r>
      <w:r w:rsidR="006174C3" w:rsidRPr="005506E0">
        <w:rPr>
          <w:rFonts w:ascii="PT Astra Serif" w:hAnsi="PT Astra Serif"/>
          <w:sz w:val="28"/>
          <w:szCs w:val="28"/>
        </w:rPr>
        <w:t>, муниципальная услуга соответственно</w:t>
      </w:r>
      <w:r w:rsidR="003B7BF5" w:rsidRPr="005506E0">
        <w:rPr>
          <w:rFonts w:ascii="PT Astra Serif" w:hAnsi="PT Astra Serif"/>
          <w:sz w:val="28"/>
          <w:szCs w:val="28"/>
        </w:rPr>
        <w:t>)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заявок о</w:t>
      </w:r>
      <w:r w:rsidR="003B7BF5" w:rsidRPr="005506E0">
        <w:rPr>
          <w:rFonts w:ascii="PT Astra Serif" w:hAnsi="PT Astra Serif"/>
          <w:bCs/>
          <w:sz w:val="28"/>
          <w:szCs w:val="28"/>
        </w:rPr>
        <w:t xml:space="preserve"> предоставлении разрешения на осуществление </w:t>
      </w:r>
      <w:r w:rsidR="003B7BF5" w:rsidRPr="005506E0">
        <w:rPr>
          <w:rFonts w:ascii="PT Astra Serif" w:hAnsi="PT Astra Serif"/>
          <w:sz w:val="28"/>
          <w:szCs w:val="28"/>
        </w:rPr>
        <w:t>земляных работ</w:t>
      </w:r>
      <w:r w:rsidR="002A4BD5">
        <w:rPr>
          <w:rFonts w:ascii="PT Astra Serif" w:hAnsi="PT Astra Serif"/>
          <w:sz w:val="28"/>
          <w:szCs w:val="28"/>
        </w:rPr>
        <w:t xml:space="preserve"> </w:t>
      </w:r>
      <w:r w:rsidR="003B7BF5" w:rsidRPr="005506E0">
        <w:rPr>
          <w:rFonts w:ascii="PT Astra Serif" w:hAnsi="PT Astra Serif"/>
          <w:sz w:val="28"/>
          <w:szCs w:val="28"/>
        </w:rPr>
        <w:t>(далее – заявления).</w:t>
      </w:r>
    </w:p>
    <w:p w:rsidR="003B5AFE" w:rsidRPr="005506E0" w:rsidRDefault="003B5AFE">
      <w:pPr>
        <w:ind w:firstLine="709"/>
        <w:jc w:val="both"/>
        <w:rPr>
          <w:rFonts w:ascii="PT Astra Serif" w:hAnsi="PT Astra Serif"/>
          <w:b/>
          <w:bCs/>
          <w:sz w:val="28"/>
          <w:szCs w:val="28"/>
        </w:rPr>
      </w:pP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Круг заявителей</w:t>
      </w:r>
    </w:p>
    <w:p w:rsidR="003B5AFE" w:rsidRPr="005506E0" w:rsidRDefault="003B5AFE">
      <w:pPr>
        <w:widowControl/>
        <w:ind w:firstLine="709"/>
        <w:jc w:val="center"/>
        <w:rPr>
          <w:rFonts w:ascii="PT Astra Serif" w:hAnsi="PT Astra Serif"/>
          <w:b/>
          <w:bCs/>
          <w:sz w:val="28"/>
          <w:szCs w:val="28"/>
        </w:rPr>
      </w:pPr>
    </w:p>
    <w:p w:rsidR="003B5AFE" w:rsidRPr="006A6BF9" w:rsidRDefault="00D16030">
      <w:pPr>
        <w:widowControl/>
        <w:ind w:firstLine="709"/>
        <w:jc w:val="both"/>
        <w:rPr>
          <w:rFonts w:ascii="PT Astra Serif" w:hAnsi="PT Astra Serif"/>
          <w:sz w:val="28"/>
          <w:szCs w:val="28"/>
        </w:rPr>
      </w:pPr>
      <w:r>
        <w:rPr>
          <w:rFonts w:ascii="PT Astra Serif" w:hAnsi="PT Astra Serif"/>
          <w:sz w:val="28"/>
          <w:szCs w:val="28"/>
        </w:rPr>
        <w:t>2</w:t>
      </w:r>
      <w:r w:rsidR="003B7BF5" w:rsidRPr="005506E0">
        <w:rPr>
          <w:rFonts w:ascii="PT Astra Serif" w:hAnsi="PT Astra Serif"/>
          <w:sz w:val="28"/>
          <w:szCs w:val="28"/>
        </w:rPr>
        <w:t xml:space="preserve">. Заявителями могут быть физические лица, юридические лица, индивидуальные предприниматели, либо их уполномоченные представители, обратившиеся в органы, предоставляющие муниципальные услуги, с </w:t>
      </w:r>
      <w:r w:rsidR="006174C3" w:rsidRPr="005506E0">
        <w:rPr>
          <w:rFonts w:ascii="PT Astra Serif" w:hAnsi="PT Astra Serif"/>
          <w:sz w:val="28"/>
          <w:szCs w:val="28"/>
        </w:rPr>
        <w:t xml:space="preserve">заявлением </w:t>
      </w:r>
      <w:r w:rsidR="003B7BF5" w:rsidRPr="005506E0">
        <w:rPr>
          <w:rFonts w:ascii="PT Astra Serif" w:hAnsi="PT Astra Serif"/>
          <w:sz w:val="28"/>
          <w:szCs w:val="28"/>
        </w:rPr>
        <w:t>о предоставлении муниципальной услуги</w:t>
      </w:r>
      <w:r w:rsidR="00D177D6" w:rsidRPr="005506E0">
        <w:rPr>
          <w:rFonts w:ascii="PT Astra Serif" w:hAnsi="PT Astra Serif"/>
          <w:sz w:val="28"/>
          <w:szCs w:val="28"/>
        </w:rPr>
        <w:t xml:space="preserve">, </w:t>
      </w:r>
      <w:r w:rsidR="003B7BF5" w:rsidRPr="005506E0">
        <w:rPr>
          <w:rFonts w:ascii="PT Astra Serif" w:hAnsi="PT Astra Serif"/>
          <w:sz w:val="28"/>
          <w:szCs w:val="28"/>
        </w:rPr>
        <w:t xml:space="preserve">в письменной или </w:t>
      </w:r>
      <w:r w:rsidR="003B7BF5" w:rsidRPr="006A6BF9">
        <w:rPr>
          <w:rFonts w:ascii="PT Astra Serif" w:hAnsi="PT Astra Serif"/>
          <w:sz w:val="28"/>
          <w:szCs w:val="28"/>
        </w:rPr>
        <w:t>электронной форме</w:t>
      </w:r>
      <w:r w:rsidR="006174C3" w:rsidRPr="006A6BF9">
        <w:rPr>
          <w:rFonts w:ascii="PT Astra Serif" w:hAnsi="PT Astra Serif"/>
          <w:sz w:val="28"/>
          <w:szCs w:val="28"/>
        </w:rPr>
        <w:t xml:space="preserve"> (далее – заявитель)</w:t>
      </w:r>
      <w:r w:rsidR="003B7BF5" w:rsidRPr="006A6BF9">
        <w:rPr>
          <w:rFonts w:ascii="PT Astra Serif" w:hAnsi="PT Astra Serif"/>
          <w:sz w:val="28"/>
          <w:szCs w:val="28"/>
        </w:rPr>
        <w:t>.</w:t>
      </w:r>
    </w:p>
    <w:p w:rsidR="006174C3" w:rsidRPr="006A6BF9" w:rsidRDefault="00D16030" w:rsidP="006174C3">
      <w:pPr>
        <w:widowControl/>
        <w:ind w:firstLine="709"/>
        <w:jc w:val="both"/>
        <w:rPr>
          <w:rFonts w:ascii="PT Astra Serif" w:hAnsi="PT Astra Serif"/>
          <w:sz w:val="28"/>
          <w:szCs w:val="28"/>
        </w:rPr>
      </w:pPr>
      <w:r>
        <w:rPr>
          <w:rFonts w:ascii="PT Astra Serif" w:hAnsi="PT Astra Serif"/>
          <w:sz w:val="28"/>
          <w:szCs w:val="28"/>
        </w:rPr>
        <w:t>3</w:t>
      </w:r>
      <w:r w:rsidR="006174C3" w:rsidRPr="006A6BF9">
        <w:rPr>
          <w:rFonts w:ascii="PT Astra Serif" w:hAnsi="PT Astra Serif"/>
          <w:sz w:val="28"/>
          <w:szCs w:val="28"/>
        </w:rPr>
        <w:t>. От имени физических лиц и индивидуальных предпринимателей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6174C3" w:rsidRPr="006A6BF9" w:rsidRDefault="006174C3" w:rsidP="006174C3">
      <w:pPr>
        <w:widowControl/>
        <w:ind w:firstLine="709"/>
        <w:jc w:val="both"/>
        <w:rPr>
          <w:rFonts w:ascii="PT Astra Serif" w:hAnsi="PT Astra Serif"/>
          <w:sz w:val="28"/>
          <w:szCs w:val="28"/>
        </w:rPr>
      </w:pPr>
      <w:r w:rsidRPr="006A6BF9">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6174C3" w:rsidRPr="006A6BF9" w:rsidRDefault="006174C3" w:rsidP="006174C3">
      <w:pPr>
        <w:widowControl/>
        <w:ind w:firstLine="709"/>
        <w:jc w:val="both"/>
        <w:rPr>
          <w:rFonts w:ascii="PT Astra Serif" w:hAnsi="PT Astra Serif"/>
          <w:sz w:val="28"/>
          <w:szCs w:val="28"/>
        </w:rPr>
      </w:pPr>
      <w:r w:rsidRPr="006A6BF9">
        <w:rPr>
          <w:rFonts w:ascii="PT Astra Serif" w:hAnsi="PT Astra Serif"/>
          <w:sz w:val="28"/>
          <w:szCs w:val="28"/>
        </w:rPr>
        <w:t>В предусмотренных законом случаях от имени юридического лица могут действовать его участники.</w:t>
      </w:r>
    </w:p>
    <w:p w:rsidR="003B5AFE" w:rsidRPr="005506E0" w:rsidRDefault="003B5AFE">
      <w:pPr>
        <w:widowControl/>
        <w:tabs>
          <w:tab w:val="left" w:pos="400"/>
          <w:tab w:val="left" w:pos="1260"/>
        </w:tabs>
        <w:ind w:firstLine="709"/>
        <w:jc w:val="both"/>
        <w:rPr>
          <w:rFonts w:ascii="PT Astra Serif" w:hAnsi="PT Astra Serif"/>
          <w:sz w:val="28"/>
          <w:szCs w:val="28"/>
        </w:rPr>
      </w:pPr>
    </w:p>
    <w:p w:rsidR="003B5AFE" w:rsidRPr="005506E0" w:rsidRDefault="003B7BF5">
      <w:pPr>
        <w:pStyle w:val="ConsPlusNormal0"/>
        <w:widowControl/>
        <w:ind w:firstLine="0"/>
        <w:jc w:val="center"/>
        <w:rPr>
          <w:rFonts w:ascii="PT Astra Serif" w:hAnsi="PT Astra Serif" w:cs="Times New Roman"/>
          <w:b/>
          <w:bCs/>
          <w:sz w:val="28"/>
          <w:szCs w:val="28"/>
        </w:rPr>
      </w:pPr>
      <w:r w:rsidRPr="005506E0">
        <w:rPr>
          <w:rFonts w:ascii="PT Astra Serif" w:hAnsi="PT Astra Serif" w:cs="Times New Roman"/>
          <w:b/>
          <w:bCs/>
          <w:sz w:val="28"/>
          <w:szCs w:val="28"/>
        </w:rPr>
        <w:lastRenderedPageBreak/>
        <w:t>Требования к порядку информирования о предоставлении муниципальной услуги</w:t>
      </w:r>
    </w:p>
    <w:p w:rsidR="003B5AFE" w:rsidRPr="005506E0" w:rsidRDefault="003B5AFE">
      <w:pPr>
        <w:ind w:firstLine="709"/>
        <w:jc w:val="center"/>
        <w:rPr>
          <w:rFonts w:ascii="PT Astra Serif" w:hAnsi="PT Astra Serif"/>
          <w:b/>
          <w:sz w:val="28"/>
          <w:szCs w:val="28"/>
        </w:rPr>
      </w:pPr>
    </w:p>
    <w:p w:rsidR="000B6D4B" w:rsidRPr="005506E0" w:rsidRDefault="00D16030" w:rsidP="000B6D4B">
      <w:pPr>
        <w:spacing w:line="276" w:lineRule="auto"/>
        <w:ind w:firstLine="851"/>
        <w:jc w:val="both"/>
        <w:rPr>
          <w:rFonts w:ascii="PT Astra Serif" w:hAnsi="PT Astra Serif"/>
          <w:sz w:val="28"/>
          <w:szCs w:val="28"/>
        </w:rPr>
      </w:pPr>
      <w:r>
        <w:rPr>
          <w:rFonts w:ascii="PT Astra Serif" w:hAnsi="PT Astra Serif"/>
          <w:sz w:val="28"/>
          <w:szCs w:val="28"/>
        </w:rPr>
        <w:t>4</w:t>
      </w:r>
      <w:r w:rsidR="000B6D4B" w:rsidRPr="005506E0">
        <w:rPr>
          <w:rFonts w:ascii="PT Astra Serif" w:hAnsi="PT Astra Serif"/>
          <w:sz w:val="28"/>
          <w:szCs w:val="28"/>
        </w:rPr>
        <w:t xml:space="preserve">. Информация о порядке предоставления муниципальной услуги предоставляется непосредственно в помещении </w:t>
      </w:r>
      <w:r w:rsidR="00E676D7" w:rsidRPr="00E676D7">
        <w:rPr>
          <w:rFonts w:ascii="PT Astra Serif" w:hAnsi="PT Astra Serif"/>
          <w:sz w:val="28"/>
          <w:szCs w:val="28"/>
        </w:rPr>
        <w:t>администрации муниципального образования город Алексин,</w:t>
      </w:r>
      <w:r w:rsidR="00E676D7">
        <w:rPr>
          <w:rFonts w:ascii="PT Astra Serif" w:hAnsi="PT Astra Serif"/>
          <w:color w:val="FF0000"/>
          <w:sz w:val="28"/>
          <w:szCs w:val="28"/>
        </w:rPr>
        <w:t xml:space="preserve"> </w:t>
      </w:r>
      <w:r w:rsidR="000B6D4B" w:rsidRPr="005506E0">
        <w:rPr>
          <w:rFonts w:ascii="PT Astra Serif" w:hAnsi="PT Astra Serif"/>
          <w:sz w:val="28"/>
          <w:szCs w:val="28"/>
        </w:rPr>
        <w:t xml:space="preserve">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w:t>
      </w:r>
      <w:r w:rsidR="00E676D7" w:rsidRPr="00E676D7">
        <w:rPr>
          <w:rFonts w:ascii="PT Astra Serif" w:hAnsi="PT Astra Serif"/>
          <w:sz w:val="28"/>
          <w:szCs w:val="28"/>
        </w:rPr>
        <w:t>администрации муниципального образования город Алексин</w:t>
      </w:r>
      <w:r w:rsidR="000B6D4B" w:rsidRPr="005506E0">
        <w:rPr>
          <w:rFonts w:ascii="PT Astra Serif" w:hAnsi="PT Astra Serif"/>
          <w:color w:val="FF0000"/>
          <w:sz w:val="28"/>
          <w:szCs w:val="28"/>
        </w:rPr>
        <w:t xml:space="preserve"> </w:t>
      </w:r>
      <w:r w:rsidR="000B6D4B" w:rsidRPr="005506E0">
        <w:rPr>
          <w:rFonts w:ascii="PT Astra Serif" w:hAnsi="PT Astra Serif"/>
          <w:sz w:val="28"/>
          <w:szCs w:val="28"/>
        </w:rPr>
        <w:t xml:space="preserve">в информационно-телекоммуникационной сети «Интернет» (далее - официальный сайт </w:t>
      </w:r>
      <w:r w:rsidR="00E676D7" w:rsidRPr="000F33D8">
        <w:rPr>
          <w:rFonts w:ascii="PT Astra Serif" w:hAnsi="PT Astra Serif"/>
          <w:sz w:val="28"/>
          <w:szCs w:val="28"/>
        </w:rPr>
        <w:t>aleksin.tularegion.ru</w:t>
      </w:r>
      <w:r w:rsidR="000B6D4B" w:rsidRPr="00E676D7">
        <w:rPr>
          <w:rFonts w:ascii="PT Astra Serif" w:hAnsi="PT Astra Serif"/>
          <w:sz w:val="28"/>
          <w:szCs w:val="28"/>
        </w:rPr>
        <w:t>),</w:t>
      </w:r>
      <w:r w:rsidR="000B6D4B" w:rsidRPr="005506E0">
        <w:rPr>
          <w:rFonts w:ascii="PT Astra Serif" w:hAnsi="PT Astra Serif"/>
          <w:sz w:val="28"/>
          <w:szCs w:val="28"/>
        </w:rPr>
        <w:t xml:space="preserve"> на Едином портале государственных и муниципальных услуг (функций) (далее - Единый портал).</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5. Информация о месте нахождения и графике работы </w:t>
      </w:r>
      <w:r w:rsidR="00E676D7" w:rsidRPr="00E676D7">
        <w:rPr>
          <w:rFonts w:ascii="PT Astra Serif" w:hAnsi="PT Astra Serif"/>
          <w:sz w:val="28"/>
          <w:szCs w:val="28"/>
        </w:rPr>
        <w:t>администрации муниципального образования город Алексин</w:t>
      </w:r>
      <w:r w:rsidRPr="002A4BD5">
        <w:rPr>
          <w:rFonts w:ascii="PT Astra Serif" w:hAnsi="PT Astra Serif"/>
          <w:sz w:val="28"/>
          <w:szCs w:val="28"/>
        </w:rPr>
        <w:t>,</w:t>
      </w:r>
      <w:r w:rsidRPr="005506E0">
        <w:rPr>
          <w:rFonts w:ascii="PT Astra Serif" w:hAnsi="PT Astra Serif"/>
          <w:sz w:val="28"/>
          <w:szCs w:val="28"/>
        </w:rPr>
        <w:t xml:space="preserve"> справочные телефоны, адреса официального сайта, а также электронной почты и формы обратной связи размещены на официальном сайте </w:t>
      </w:r>
      <w:r w:rsidR="00E676D7" w:rsidRPr="00E676D7">
        <w:rPr>
          <w:rFonts w:ascii="PT Astra Serif" w:hAnsi="PT Astra Serif"/>
          <w:sz w:val="28"/>
          <w:szCs w:val="28"/>
        </w:rPr>
        <w:t>администрации муниципального образования город Алексин</w:t>
      </w:r>
      <w:r w:rsidRPr="005506E0">
        <w:rPr>
          <w:rFonts w:ascii="PT Astra Serif" w:hAnsi="PT Astra Serif"/>
          <w:sz w:val="28"/>
          <w:szCs w:val="28"/>
        </w:rPr>
        <w:t>, на Едином портале, Портале государственных и муниципальных услуг (функций) Тульской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Информацию по вопросам предоставления государственной услуги можно получить, обратившись в </w:t>
      </w:r>
      <w:r w:rsidR="00E676D7" w:rsidRPr="00E676D7">
        <w:rPr>
          <w:rFonts w:ascii="PT Astra Serif" w:hAnsi="PT Astra Serif"/>
          <w:sz w:val="28"/>
          <w:szCs w:val="28"/>
        </w:rPr>
        <w:t>администраци</w:t>
      </w:r>
      <w:r w:rsidR="00E676D7">
        <w:rPr>
          <w:rFonts w:ascii="PT Astra Serif" w:hAnsi="PT Astra Serif"/>
          <w:sz w:val="28"/>
          <w:szCs w:val="28"/>
        </w:rPr>
        <w:t>ю</w:t>
      </w:r>
      <w:r w:rsidR="00E676D7" w:rsidRPr="00E676D7">
        <w:rPr>
          <w:rFonts w:ascii="PT Astra Serif" w:hAnsi="PT Astra Serif"/>
          <w:sz w:val="28"/>
          <w:szCs w:val="28"/>
        </w:rPr>
        <w:t xml:space="preserve"> муниципального образования город Алексин</w:t>
      </w:r>
      <w:r w:rsidRPr="005506E0">
        <w:rPr>
          <w:rFonts w:ascii="PT Astra Serif" w:hAnsi="PT Astra Serif"/>
          <w:sz w:val="28"/>
          <w:szCs w:val="28"/>
        </w:rPr>
        <w:t>:</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по почте;</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по электронной почте;</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посредством факсимильной связи;</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по телефону;</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при личном обращении.</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Заявителям предоставляется следующая информация:</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о месте нахождения, почтовом адресе </w:t>
      </w:r>
      <w:r w:rsidR="00E676D7" w:rsidRPr="00E676D7">
        <w:rPr>
          <w:rFonts w:ascii="PT Astra Serif" w:hAnsi="PT Astra Serif"/>
          <w:sz w:val="28"/>
          <w:szCs w:val="28"/>
        </w:rPr>
        <w:t>администрации муниципального образования город Алексин</w:t>
      </w:r>
      <w:r w:rsidRPr="005506E0">
        <w:rPr>
          <w:rFonts w:ascii="PT Astra Serif" w:hAnsi="PT Astra Serif"/>
          <w:sz w:val="28"/>
          <w:szCs w:val="28"/>
        </w:rPr>
        <w:t xml:space="preserve">, номерах телефонов должностных лиц </w:t>
      </w:r>
      <w:r w:rsidR="00E676D7" w:rsidRPr="00E676D7">
        <w:rPr>
          <w:rFonts w:ascii="PT Astra Serif" w:hAnsi="PT Astra Serif"/>
          <w:sz w:val="28"/>
          <w:szCs w:val="28"/>
        </w:rPr>
        <w:t>администрации муниципального образования город Алексин</w:t>
      </w:r>
      <w:r w:rsidRPr="005506E0">
        <w:rPr>
          <w:rFonts w:ascii="PT Astra Serif" w:hAnsi="PT Astra Serif"/>
          <w:sz w:val="28"/>
          <w:szCs w:val="28"/>
        </w:rPr>
        <w:t xml:space="preserve">, ответственных за предоставление муниципальной услуги, графике работы </w:t>
      </w:r>
      <w:r w:rsidR="00E676D7" w:rsidRPr="00E676D7">
        <w:rPr>
          <w:rFonts w:ascii="PT Astra Serif" w:hAnsi="PT Astra Serif"/>
          <w:sz w:val="28"/>
          <w:szCs w:val="28"/>
        </w:rPr>
        <w:t>администрации муниципального образования город Алексин</w:t>
      </w:r>
      <w:r w:rsidRPr="005506E0">
        <w:rPr>
          <w:rFonts w:ascii="PT Astra Serif" w:hAnsi="PT Astra Serif"/>
          <w:sz w:val="28"/>
          <w:szCs w:val="28"/>
        </w:rPr>
        <w:t>;</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об административных процедурах предоставления муниципальной услуги;</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lastRenderedPageBreak/>
        <w:t>о нормативных правовых актах, устанавливающих требования к предоставлению муниципальной услуги (наименование, номер, дата принятия);</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о порядке обжалования действий (бездействия) должностного лица </w:t>
      </w:r>
      <w:r w:rsidR="0014544D" w:rsidRPr="00E676D7">
        <w:rPr>
          <w:rFonts w:ascii="PT Astra Serif" w:hAnsi="PT Astra Serif"/>
          <w:sz w:val="28"/>
          <w:szCs w:val="28"/>
        </w:rPr>
        <w:t>администрации муниципального образования город Алексин</w:t>
      </w:r>
      <w:r w:rsidRPr="005506E0">
        <w:rPr>
          <w:rFonts w:ascii="PT Astra Serif" w:hAnsi="PT Astra Serif"/>
          <w:sz w:val="28"/>
          <w:szCs w:val="28"/>
        </w:rPr>
        <w:t>, а также принимаемого им решения в процессе предоставления муниципальной услуги;</w:t>
      </w:r>
    </w:p>
    <w:p w:rsidR="000B6D4B" w:rsidRPr="0014544D"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об адресах официальных сайтов </w:t>
      </w:r>
      <w:r w:rsidR="0014544D" w:rsidRPr="00E676D7">
        <w:rPr>
          <w:rFonts w:ascii="PT Astra Serif" w:hAnsi="PT Astra Serif"/>
          <w:sz w:val="28"/>
          <w:szCs w:val="28"/>
        </w:rPr>
        <w:t>администрации муниципального образования город Алексин</w:t>
      </w:r>
      <w:r w:rsidRPr="005506E0">
        <w:rPr>
          <w:rFonts w:ascii="PT Astra Serif" w:hAnsi="PT Astra Serif"/>
          <w:sz w:val="28"/>
          <w:szCs w:val="28"/>
        </w:rPr>
        <w:t xml:space="preserve">, адресе электронной почты </w:t>
      </w:r>
      <w:r w:rsidR="0014544D" w:rsidRPr="00E676D7">
        <w:rPr>
          <w:rFonts w:ascii="PT Astra Serif" w:hAnsi="PT Astra Serif"/>
          <w:sz w:val="28"/>
          <w:szCs w:val="28"/>
        </w:rPr>
        <w:t>администрации муниципального образования город Алексин</w:t>
      </w:r>
      <w:r w:rsidRPr="0014544D">
        <w:rPr>
          <w:rFonts w:ascii="PT Astra Serif" w:hAnsi="PT Astra Serif"/>
          <w:sz w:val="28"/>
          <w:szCs w:val="28"/>
        </w:rPr>
        <w:t>.</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6. Указанная информация, а также текст настоящего Административного регламента размещаются:</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на официальном сайте </w:t>
      </w:r>
      <w:r w:rsidR="0014544D" w:rsidRPr="00E676D7">
        <w:rPr>
          <w:rFonts w:ascii="PT Astra Serif" w:hAnsi="PT Astra Serif"/>
          <w:sz w:val="28"/>
          <w:szCs w:val="28"/>
        </w:rPr>
        <w:t>администрации муниципального образования город Алексин</w:t>
      </w:r>
      <w:r w:rsidRPr="005506E0">
        <w:rPr>
          <w:rFonts w:ascii="PT Astra Serif" w:hAnsi="PT Astra Serif"/>
          <w:sz w:val="28"/>
          <w:szCs w:val="28"/>
        </w:rPr>
        <w:t>;</w:t>
      </w:r>
    </w:p>
    <w:p w:rsidR="000B6D4B" w:rsidRPr="0014544D"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на информационных стендах в </w:t>
      </w:r>
      <w:r w:rsidR="0014544D" w:rsidRPr="00E676D7">
        <w:rPr>
          <w:rFonts w:ascii="PT Astra Serif" w:hAnsi="PT Astra Serif"/>
          <w:sz w:val="28"/>
          <w:szCs w:val="28"/>
        </w:rPr>
        <w:t>администрации муниципального образования город Алексин</w:t>
      </w:r>
      <w:r w:rsidRPr="0014544D">
        <w:rPr>
          <w:rFonts w:ascii="PT Astra Serif" w:hAnsi="PT Astra Serif"/>
          <w:sz w:val="28"/>
          <w:szCs w:val="28"/>
        </w:rPr>
        <w:t>.</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Информация по вопросам предоставления муниципальной услуги предоставляется бесплатно.</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7. Основными требованиями к порядку информирования о предоставлении муниципальной услуги являются:</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достоверность предоставляемой информации;</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четкость в изложении информации;</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полнота информирования.</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При ответах на обращения специалисты </w:t>
      </w:r>
      <w:r w:rsidR="0014544D" w:rsidRPr="00E676D7">
        <w:rPr>
          <w:rFonts w:ascii="PT Astra Serif" w:hAnsi="PT Astra Serif"/>
          <w:sz w:val="28"/>
          <w:szCs w:val="28"/>
        </w:rPr>
        <w:t>администрации муниципального образования город Алексин</w:t>
      </w:r>
      <w:r w:rsidRPr="005506E0">
        <w:rPr>
          <w:rFonts w:ascii="PT Astra Serif" w:hAnsi="PT Astra Serif"/>
          <w:sz w:val="28"/>
          <w:szCs w:val="28"/>
        </w:rPr>
        <w:t xml:space="preserve"> подробно и в вежливой форме информируют обратившихся по интересующим вопросам. При этом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Консультацию при устном обращении специалист </w:t>
      </w:r>
      <w:r w:rsidR="0014544D" w:rsidRPr="00E676D7">
        <w:rPr>
          <w:rFonts w:ascii="PT Astra Serif" w:hAnsi="PT Astra Serif"/>
          <w:sz w:val="28"/>
          <w:szCs w:val="28"/>
        </w:rPr>
        <w:t>администрации муниципального образования город Алексин</w:t>
      </w:r>
      <w:r w:rsidRPr="005506E0">
        <w:rPr>
          <w:rFonts w:ascii="PT Astra Serif" w:hAnsi="PT Astra Serif"/>
          <w:sz w:val="28"/>
          <w:szCs w:val="28"/>
        </w:rPr>
        <w:t xml:space="preserve"> осуществляет не более 15 минут.</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2A4BD5" w:rsidRDefault="002A4BD5" w:rsidP="000B6D4B">
      <w:pPr>
        <w:spacing w:line="276" w:lineRule="auto"/>
        <w:ind w:firstLine="851"/>
        <w:jc w:val="both"/>
        <w:rPr>
          <w:rFonts w:ascii="PT Astra Serif" w:hAnsi="PT Astra Serif"/>
          <w:sz w:val="28"/>
          <w:szCs w:val="28"/>
        </w:rPr>
      </w:pP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lastRenderedPageBreak/>
        <w:t>для ответа требуется более продолжительное время;</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заявитель обратился за консультацией во время приема документов от другого заявителя, и специалист </w:t>
      </w:r>
      <w:r w:rsidR="0014544D" w:rsidRPr="00E676D7">
        <w:rPr>
          <w:rFonts w:ascii="PT Astra Serif" w:hAnsi="PT Astra Serif"/>
          <w:sz w:val="28"/>
          <w:szCs w:val="28"/>
        </w:rPr>
        <w:t>администрации муниципального образования город Алексин</w:t>
      </w:r>
      <w:r w:rsidRPr="005506E0">
        <w:rPr>
          <w:rFonts w:ascii="PT Astra Serif" w:hAnsi="PT Astra Serif"/>
          <w:sz w:val="28"/>
          <w:szCs w:val="28"/>
        </w:rPr>
        <w:t xml:space="preserve"> не имеет возможности отказать консультацию в полном объеме. В данной ситуации необходимо в вежливой (корректной) форме сообщить об этом заявителю.</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8. Время ожидания в очереди для получения от специалиста </w:t>
      </w:r>
      <w:r w:rsidR="0014544D" w:rsidRPr="00E676D7">
        <w:rPr>
          <w:rFonts w:ascii="PT Astra Serif" w:hAnsi="PT Astra Serif"/>
          <w:sz w:val="28"/>
          <w:szCs w:val="28"/>
        </w:rPr>
        <w:t>администрации муниципального образования город Алексин</w:t>
      </w:r>
      <w:r w:rsidRPr="005506E0">
        <w:rPr>
          <w:rFonts w:ascii="PT Astra Serif" w:hAnsi="PT Astra Serif"/>
          <w:sz w:val="28"/>
          <w:szCs w:val="28"/>
        </w:rPr>
        <w:t xml:space="preserve"> информации по вопросам предоставления государственной услуги не должно превышать 15 минут.</w:t>
      </w:r>
    </w:p>
    <w:p w:rsidR="000B6D4B" w:rsidRPr="005506E0" w:rsidRDefault="000B6D4B" w:rsidP="000B6D4B">
      <w:pPr>
        <w:spacing w:line="276" w:lineRule="auto"/>
        <w:ind w:firstLine="851"/>
        <w:jc w:val="both"/>
        <w:rPr>
          <w:rFonts w:ascii="PT Astra Serif" w:hAnsi="PT Astra Serif"/>
          <w:sz w:val="28"/>
          <w:szCs w:val="28"/>
        </w:rPr>
      </w:pPr>
      <w:r w:rsidRPr="005506E0">
        <w:rPr>
          <w:rFonts w:ascii="PT Astra Serif" w:hAnsi="PT Astra Serif"/>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0B6D4B" w:rsidRPr="005506E0" w:rsidRDefault="000B6D4B" w:rsidP="000B6D4B">
      <w:pPr>
        <w:spacing w:line="276" w:lineRule="auto"/>
        <w:ind w:firstLine="851"/>
        <w:jc w:val="both"/>
        <w:rPr>
          <w:rFonts w:ascii="PT Astra Serif" w:hAnsi="PT Astra Serif"/>
          <w:strike/>
          <w:sz w:val="28"/>
          <w:szCs w:val="28"/>
        </w:rPr>
      </w:pPr>
      <w:r w:rsidRPr="005506E0">
        <w:rPr>
          <w:rFonts w:ascii="PT Astra Serif" w:hAnsi="PT Astra Serif"/>
          <w:sz w:val="28"/>
          <w:szCs w:val="28"/>
        </w:rPr>
        <w:t xml:space="preserve">9. С момента приема </w:t>
      </w:r>
      <w:r w:rsidR="0014544D" w:rsidRPr="00E676D7">
        <w:rPr>
          <w:rFonts w:ascii="PT Astra Serif" w:hAnsi="PT Astra Serif"/>
          <w:sz w:val="28"/>
          <w:szCs w:val="28"/>
        </w:rPr>
        <w:t>администраци</w:t>
      </w:r>
      <w:r w:rsidR="0014544D">
        <w:rPr>
          <w:rFonts w:ascii="PT Astra Serif" w:hAnsi="PT Astra Serif"/>
          <w:sz w:val="28"/>
          <w:szCs w:val="28"/>
        </w:rPr>
        <w:t>ей</w:t>
      </w:r>
      <w:r w:rsidR="0014544D" w:rsidRPr="00E676D7">
        <w:rPr>
          <w:rFonts w:ascii="PT Astra Serif" w:hAnsi="PT Astra Serif"/>
          <w:sz w:val="28"/>
          <w:szCs w:val="28"/>
        </w:rPr>
        <w:t xml:space="preserve"> муниципального образования город Алексин</w:t>
      </w:r>
      <w:r w:rsidRPr="005506E0">
        <w:rPr>
          <w:rFonts w:ascii="PT Astra Serif" w:hAnsi="PT Astra Serif"/>
          <w:sz w:val="28"/>
          <w:szCs w:val="28"/>
        </w:rPr>
        <w:t xml:space="preserve"> заявления о предоставлении муниципальной услуги заявитель имеет право на получение информации о ходе предоставления муниципальной услуги.</w:t>
      </w:r>
    </w:p>
    <w:p w:rsidR="003B5AFE" w:rsidRPr="005506E0" w:rsidRDefault="003B5AFE">
      <w:pPr>
        <w:shd w:val="clear" w:color="auto" w:fill="FFFFFF"/>
        <w:jc w:val="both"/>
        <w:rPr>
          <w:rFonts w:ascii="PT Astra Serif" w:hAnsi="PT Astra Serif"/>
          <w:strike/>
          <w:color w:val="FF0000"/>
          <w:sz w:val="28"/>
          <w:szCs w:val="28"/>
        </w:rPr>
      </w:pPr>
    </w:p>
    <w:p w:rsidR="003B5AFE" w:rsidRPr="005506E0" w:rsidRDefault="003B5AFE">
      <w:pPr>
        <w:pStyle w:val="ConsPlusNormal0"/>
        <w:widowControl/>
        <w:ind w:firstLine="709"/>
        <w:jc w:val="both"/>
        <w:rPr>
          <w:rFonts w:ascii="PT Astra Serif" w:hAnsi="PT Astra Serif" w:cs="Times New Roman"/>
          <w:b/>
          <w:bCs/>
          <w:sz w:val="28"/>
          <w:szCs w:val="28"/>
        </w:rPr>
      </w:pPr>
    </w:p>
    <w:p w:rsidR="003B5AFE" w:rsidRPr="005506E0" w:rsidRDefault="003B7BF5">
      <w:pPr>
        <w:pStyle w:val="ConsPlusNormal0"/>
        <w:widowControl/>
        <w:ind w:firstLine="709"/>
        <w:jc w:val="center"/>
        <w:rPr>
          <w:rFonts w:ascii="PT Astra Serif" w:hAnsi="PT Astra Serif" w:cs="Times New Roman"/>
          <w:b/>
          <w:bCs/>
          <w:sz w:val="28"/>
          <w:szCs w:val="28"/>
        </w:rPr>
      </w:pPr>
      <w:r w:rsidRPr="005506E0">
        <w:rPr>
          <w:rFonts w:ascii="PT Astra Serif" w:hAnsi="PT Astra Serif" w:cs="Times New Roman"/>
          <w:b/>
          <w:bCs/>
          <w:sz w:val="28"/>
          <w:szCs w:val="28"/>
        </w:rPr>
        <w:t xml:space="preserve">2. Стандарт предоставления </w:t>
      </w:r>
      <w:r w:rsidR="00C344BC" w:rsidRPr="005506E0">
        <w:rPr>
          <w:rFonts w:ascii="PT Astra Serif" w:hAnsi="PT Astra Serif" w:cs="Times New Roman"/>
          <w:b/>
          <w:bCs/>
          <w:sz w:val="28"/>
          <w:szCs w:val="28"/>
        </w:rPr>
        <w:t xml:space="preserve">муниципальной </w:t>
      </w:r>
      <w:r w:rsidRPr="005506E0">
        <w:rPr>
          <w:rFonts w:ascii="PT Astra Serif" w:hAnsi="PT Astra Serif" w:cs="Times New Roman"/>
          <w:b/>
          <w:bCs/>
          <w:sz w:val="28"/>
          <w:szCs w:val="28"/>
        </w:rPr>
        <w:t>услуги</w:t>
      </w:r>
    </w:p>
    <w:p w:rsidR="003B5AFE" w:rsidRPr="005506E0" w:rsidRDefault="003B5AFE">
      <w:pPr>
        <w:pStyle w:val="ConsPlusNormal0"/>
        <w:widowControl/>
        <w:ind w:firstLine="709"/>
        <w:jc w:val="center"/>
        <w:rPr>
          <w:rFonts w:ascii="PT Astra Serif" w:hAnsi="PT Astra Serif" w:cs="Times New Roman"/>
          <w:b/>
          <w:bCs/>
          <w:sz w:val="28"/>
          <w:szCs w:val="28"/>
        </w:rPr>
      </w:pPr>
    </w:p>
    <w:p w:rsidR="003B5AFE" w:rsidRPr="005506E0" w:rsidRDefault="003B7BF5">
      <w:pPr>
        <w:pStyle w:val="ConsPlusNormal0"/>
        <w:widowControl/>
        <w:ind w:firstLine="709"/>
        <w:jc w:val="center"/>
        <w:rPr>
          <w:rFonts w:ascii="PT Astra Serif" w:hAnsi="PT Astra Serif" w:cs="Times New Roman"/>
          <w:b/>
          <w:bCs/>
          <w:sz w:val="28"/>
          <w:szCs w:val="28"/>
        </w:rPr>
      </w:pPr>
      <w:r w:rsidRPr="005506E0">
        <w:rPr>
          <w:rFonts w:ascii="PT Astra Serif" w:hAnsi="PT Astra Serif" w:cs="Times New Roman"/>
          <w:b/>
          <w:bCs/>
          <w:sz w:val="28"/>
          <w:szCs w:val="28"/>
        </w:rPr>
        <w:t xml:space="preserve">Наименование </w:t>
      </w:r>
      <w:r w:rsidR="00C344BC" w:rsidRPr="005506E0">
        <w:rPr>
          <w:rFonts w:ascii="PT Astra Serif" w:hAnsi="PT Astra Serif" w:cs="Times New Roman"/>
          <w:b/>
          <w:bCs/>
          <w:sz w:val="28"/>
          <w:szCs w:val="28"/>
        </w:rPr>
        <w:t xml:space="preserve">муниципальной </w:t>
      </w:r>
      <w:r w:rsidRPr="005506E0">
        <w:rPr>
          <w:rFonts w:ascii="PT Astra Serif" w:hAnsi="PT Astra Serif" w:cs="Times New Roman"/>
          <w:b/>
          <w:bCs/>
          <w:sz w:val="28"/>
          <w:szCs w:val="28"/>
        </w:rPr>
        <w:t>услуги</w:t>
      </w:r>
    </w:p>
    <w:p w:rsidR="003B5AFE" w:rsidRPr="005506E0" w:rsidRDefault="003B5AFE">
      <w:pPr>
        <w:pStyle w:val="ConsPlusNormal0"/>
        <w:widowControl/>
        <w:ind w:firstLine="709"/>
        <w:jc w:val="center"/>
        <w:rPr>
          <w:rFonts w:ascii="PT Astra Serif" w:hAnsi="PT Astra Serif" w:cs="Times New Roman"/>
          <w:b/>
          <w:bCs/>
          <w:sz w:val="28"/>
          <w:szCs w:val="28"/>
        </w:rPr>
      </w:pPr>
    </w:p>
    <w:p w:rsidR="003B5AFE" w:rsidRPr="005506E0" w:rsidRDefault="003B7BF5" w:rsidP="000B6D4B">
      <w:pPr>
        <w:widowControl/>
        <w:ind w:firstLine="709"/>
        <w:jc w:val="both"/>
        <w:rPr>
          <w:rFonts w:ascii="PT Astra Serif" w:hAnsi="PT Astra Serif"/>
          <w:sz w:val="28"/>
          <w:szCs w:val="28"/>
        </w:rPr>
      </w:pPr>
      <w:r w:rsidRPr="005506E0">
        <w:rPr>
          <w:rFonts w:ascii="PT Astra Serif" w:hAnsi="PT Astra Serif"/>
          <w:sz w:val="28"/>
          <w:szCs w:val="28"/>
        </w:rPr>
        <w:t>1</w:t>
      </w:r>
      <w:r w:rsidR="00D16030">
        <w:rPr>
          <w:rFonts w:ascii="PT Astra Serif" w:hAnsi="PT Astra Serif"/>
          <w:sz w:val="28"/>
          <w:szCs w:val="28"/>
        </w:rPr>
        <w:t>0</w:t>
      </w:r>
      <w:r w:rsidRPr="005506E0">
        <w:rPr>
          <w:rFonts w:ascii="PT Astra Serif" w:hAnsi="PT Astra Serif"/>
          <w:sz w:val="28"/>
          <w:szCs w:val="28"/>
        </w:rPr>
        <w:t>. В соответствии с настоящим административным регламентом предоставляется муниципальная услуга «</w:t>
      </w:r>
      <w:r w:rsidRPr="005506E0">
        <w:rPr>
          <w:rFonts w:ascii="PT Astra Serif" w:hAnsi="PT Astra Serif"/>
          <w:bCs/>
          <w:sz w:val="28"/>
          <w:szCs w:val="28"/>
        </w:rPr>
        <w:t xml:space="preserve">Предоставление разрешения на осуществление </w:t>
      </w:r>
      <w:r w:rsidRPr="005506E0">
        <w:rPr>
          <w:rFonts w:ascii="PT Astra Serif" w:hAnsi="PT Astra Serif"/>
          <w:sz w:val="28"/>
          <w:szCs w:val="28"/>
        </w:rPr>
        <w:t>земляных работ»</w:t>
      </w:r>
      <w:r w:rsidR="000B6D4B" w:rsidRPr="005506E0">
        <w:rPr>
          <w:rFonts w:ascii="PT Astra Serif" w:hAnsi="PT Astra Serif"/>
          <w:sz w:val="28"/>
          <w:szCs w:val="28"/>
        </w:rPr>
        <w:t>.</w:t>
      </w:r>
    </w:p>
    <w:p w:rsidR="003B5AFE" w:rsidRPr="005506E0" w:rsidRDefault="003B5AFE">
      <w:pPr>
        <w:widowControl/>
        <w:ind w:firstLine="709"/>
        <w:jc w:val="both"/>
        <w:rPr>
          <w:rFonts w:ascii="PT Astra Serif" w:hAnsi="PT Astra Serif"/>
          <w:sz w:val="28"/>
          <w:szCs w:val="28"/>
        </w:rPr>
      </w:pPr>
    </w:p>
    <w:p w:rsidR="003B5AFE" w:rsidRPr="005506E0" w:rsidRDefault="003B7BF5">
      <w:pPr>
        <w:widowControl/>
        <w:ind w:firstLine="709"/>
        <w:jc w:val="both"/>
        <w:rPr>
          <w:rFonts w:ascii="PT Astra Serif" w:hAnsi="PT Astra Serif"/>
          <w:b/>
          <w:sz w:val="28"/>
          <w:szCs w:val="28"/>
        </w:rPr>
      </w:pPr>
      <w:r w:rsidRPr="005506E0">
        <w:rPr>
          <w:rFonts w:ascii="PT Astra Serif" w:hAnsi="PT Astra Serif"/>
          <w:b/>
          <w:sz w:val="28"/>
          <w:szCs w:val="28"/>
        </w:rPr>
        <w:t>Наименование органа, предоставляющего муниципальную услугу</w:t>
      </w:r>
    </w:p>
    <w:p w:rsidR="003B5AFE" w:rsidRPr="005506E0" w:rsidRDefault="003B5AFE">
      <w:pPr>
        <w:widowControl/>
        <w:ind w:firstLine="709"/>
        <w:jc w:val="both"/>
        <w:rPr>
          <w:rFonts w:ascii="PT Astra Serif" w:hAnsi="PT Astra Serif"/>
          <w:sz w:val="28"/>
          <w:szCs w:val="28"/>
        </w:rPr>
      </w:pPr>
    </w:p>
    <w:p w:rsidR="0014544D" w:rsidRDefault="0014544D" w:rsidP="0014544D">
      <w:pPr>
        <w:tabs>
          <w:tab w:val="left" w:pos="709"/>
        </w:tabs>
        <w:jc w:val="both"/>
        <w:rPr>
          <w:rFonts w:ascii="PT Astra Serif" w:hAnsi="PT Astra Serif"/>
        </w:rPr>
      </w:pPr>
      <w:r>
        <w:rPr>
          <w:rFonts w:ascii="PT Astra Serif" w:hAnsi="PT Astra Serif"/>
          <w:sz w:val="28"/>
          <w:szCs w:val="28"/>
        </w:rPr>
        <w:t xml:space="preserve">        </w:t>
      </w:r>
      <w:r w:rsidR="003B7BF5" w:rsidRPr="005506E0">
        <w:rPr>
          <w:rFonts w:ascii="PT Astra Serif" w:hAnsi="PT Astra Serif"/>
          <w:sz w:val="28"/>
          <w:szCs w:val="28"/>
        </w:rPr>
        <w:t>1</w:t>
      </w:r>
      <w:r w:rsidR="00D16030">
        <w:rPr>
          <w:rFonts w:ascii="PT Astra Serif" w:hAnsi="PT Astra Serif"/>
          <w:sz w:val="28"/>
          <w:szCs w:val="28"/>
        </w:rPr>
        <w:t>1</w:t>
      </w:r>
      <w:r w:rsidR="003B7BF5" w:rsidRPr="005506E0">
        <w:rPr>
          <w:rFonts w:ascii="PT Astra Serif" w:hAnsi="PT Astra Serif"/>
          <w:sz w:val="28"/>
          <w:szCs w:val="28"/>
        </w:rPr>
        <w:t>.Муниципальную услугу «</w:t>
      </w:r>
      <w:r w:rsidR="003B7BF5" w:rsidRPr="005506E0">
        <w:rPr>
          <w:rFonts w:ascii="PT Astra Serif" w:hAnsi="PT Astra Serif"/>
          <w:bCs/>
          <w:sz w:val="28"/>
          <w:szCs w:val="28"/>
        </w:rPr>
        <w:t xml:space="preserve">Предоставление разрешения на осуществление </w:t>
      </w:r>
      <w:r w:rsidR="003B7BF5" w:rsidRPr="005506E0">
        <w:rPr>
          <w:rFonts w:ascii="PT Astra Serif" w:hAnsi="PT Astra Serif"/>
          <w:sz w:val="28"/>
          <w:szCs w:val="28"/>
        </w:rPr>
        <w:t xml:space="preserve">земляных работ» </w:t>
      </w:r>
      <w:r>
        <w:rPr>
          <w:rFonts w:ascii="PT Astra Serif" w:hAnsi="PT Astra Serif"/>
          <w:sz w:val="28"/>
          <w:szCs w:val="28"/>
        </w:rPr>
        <w:t xml:space="preserve">предоставляет  структурное подразделение </w:t>
      </w:r>
      <w:r w:rsidR="002A4BD5">
        <w:rPr>
          <w:rFonts w:ascii="PT Astra Serif" w:hAnsi="PT Astra Serif"/>
          <w:sz w:val="28"/>
          <w:szCs w:val="28"/>
        </w:rPr>
        <w:t>а</w:t>
      </w:r>
      <w:r>
        <w:rPr>
          <w:rFonts w:ascii="PT Astra Serif" w:hAnsi="PT Astra Serif"/>
          <w:sz w:val="28"/>
          <w:szCs w:val="28"/>
        </w:rPr>
        <w:t>дминистрации</w:t>
      </w:r>
      <w:r w:rsidRPr="001D753D">
        <w:rPr>
          <w:rFonts w:ascii="PT Astra Serif" w:hAnsi="PT Astra Serif"/>
          <w:sz w:val="28"/>
          <w:szCs w:val="28"/>
        </w:rPr>
        <w:t xml:space="preserve"> </w:t>
      </w:r>
      <w:r>
        <w:rPr>
          <w:rFonts w:ascii="PT Astra Serif" w:hAnsi="PT Astra Serif"/>
          <w:sz w:val="28"/>
          <w:szCs w:val="28"/>
        </w:rPr>
        <w:t>муниципального образования город Алексин, ответственное за непосредственное предоставление Муниципальной услуги –</w:t>
      </w:r>
      <w:r w:rsidR="002A4BD5">
        <w:rPr>
          <w:rFonts w:ascii="PT Astra Serif" w:hAnsi="PT Astra Serif"/>
          <w:sz w:val="28"/>
          <w:szCs w:val="28"/>
        </w:rPr>
        <w:t>комитет архитектуры и градостроительства</w:t>
      </w:r>
      <w:r>
        <w:rPr>
          <w:rFonts w:ascii="PT Astra Serif" w:hAnsi="PT Astra Serif"/>
          <w:sz w:val="28"/>
          <w:szCs w:val="28"/>
        </w:rPr>
        <w:t>.</w:t>
      </w:r>
    </w:p>
    <w:p w:rsidR="003B5AFE" w:rsidRPr="005506E0" w:rsidRDefault="003B5AFE">
      <w:pPr>
        <w:widowControl/>
        <w:ind w:firstLine="709"/>
        <w:jc w:val="both"/>
        <w:rPr>
          <w:rFonts w:ascii="PT Astra Serif" w:hAnsi="PT Astra Serif"/>
          <w:sz w:val="28"/>
          <w:szCs w:val="28"/>
        </w:rPr>
      </w:pPr>
    </w:p>
    <w:p w:rsidR="003B5AFE" w:rsidRPr="005506E0" w:rsidRDefault="003B7BF5">
      <w:pPr>
        <w:pStyle w:val="ConsPlusNormal0"/>
        <w:widowControl/>
        <w:ind w:firstLine="0"/>
        <w:jc w:val="center"/>
        <w:rPr>
          <w:rFonts w:ascii="PT Astra Serif" w:hAnsi="PT Astra Serif" w:cs="Times New Roman"/>
          <w:b/>
          <w:bCs/>
          <w:sz w:val="28"/>
          <w:szCs w:val="28"/>
        </w:rPr>
      </w:pPr>
      <w:r w:rsidRPr="005506E0">
        <w:rPr>
          <w:rFonts w:ascii="PT Astra Serif" w:hAnsi="PT Astra Serif" w:cs="Times New Roman"/>
          <w:b/>
          <w:bCs/>
          <w:sz w:val="28"/>
          <w:szCs w:val="28"/>
        </w:rPr>
        <w:t>Описание результат</w:t>
      </w:r>
      <w:r w:rsidR="00345C48" w:rsidRPr="005506E0">
        <w:rPr>
          <w:rFonts w:ascii="PT Astra Serif" w:hAnsi="PT Astra Serif" w:cs="Times New Roman"/>
          <w:b/>
          <w:bCs/>
          <w:sz w:val="28"/>
          <w:szCs w:val="28"/>
        </w:rPr>
        <w:t>а</w:t>
      </w:r>
      <w:r w:rsidRPr="005506E0">
        <w:rPr>
          <w:rFonts w:ascii="PT Astra Serif" w:hAnsi="PT Astra Serif" w:cs="Times New Roman"/>
          <w:b/>
          <w:bCs/>
          <w:sz w:val="28"/>
          <w:szCs w:val="28"/>
        </w:rPr>
        <w:t xml:space="preserve"> предоставления муниципальной услуги</w:t>
      </w:r>
    </w:p>
    <w:p w:rsidR="003B5AFE" w:rsidRPr="005506E0" w:rsidRDefault="003B5AFE">
      <w:pPr>
        <w:pStyle w:val="ConsPlusNormal0"/>
        <w:widowControl/>
        <w:ind w:firstLine="709"/>
        <w:jc w:val="center"/>
        <w:rPr>
          <w:rFonts w:ascii="PT Astra Serif" w:hAnsi="PT Astra Serif" w:cs="Times New Roman"/>
          <w:b/>
          <w:bCs/>
          <w:sz w:val="28"/>
          <w:szCs w:val="28"/>
        </w:rPr>
      </w:pPr>
    </w:p>
    <w:p w:rsidR="003B5AFE" w:rsidRPr="005506E0" w:rsidRDefault="003B7BF5">
      <w:pPr>
        <w:ind w:firstLine="709"/>
        <w:jc w:val="both"/>
        <w:rPr>
          <w:rFonts w:ascii="PT Astra Serif" w:hAnsi="PT Astra Serif"/>
          <w:sz w:val="28"/>
          <w:szCs w:val="28"/>
          <w:lang w:eastAsia="en-US"/>
        </w:rPr>
      </w:pPr>
      <w:r w:rsidRPr="005506E0">
        <w:rPr>
          <w:rFonts w:ascii="PT Astra Serif" w:hAnsi="PT Astra Serif"/>
          <w:sz w:val="28"/>
          <w:szCs w:val="28"/>
          <w:lang w:eastAsia="en-US"/>
        </w:rPr>
        <w:t>1</w:t>
      </w:r>
      <w:r w:rsidR="00D16030">
        <w:rPr>
          <w:rFonts w:ascii="PT Astra Serif" w:hAnsi="PT Astra Serif"/>
          <w:sz w:val="28"/>
          <w:szCs w:val="28"/>
          <w:lang w:eastAsia="en-US"/>
        </w:rPr>
        <w:t>2</w:t>
      </w:r>
      <w:r w:rsidRPr="005506E0">
        <w:rPr>
          <w:rFonts w:ascii="PT Astra Serif" w:hAnsi="PT Astra Serif"/>
          <w:sz w:val="28"/>
          <w:szCs w:val="28"/>
          <w:lang w:eastAsia="en-US"/>
        </w:rPr>
        <w:t>. Результатом предоставления муниципальной услуги является:</w:t>
      </w:r>
    </w:p>
    <w:p w:rsidR="003B5AFE" w:rsidRPr="0036367F" w:rsidRDefault="003B7BF5">
      <w:pPr>
        <w:ind w:firstLine="709"/>
        <w:jc w:val="both"/>
        <w:rPr>
          <w:rFonts w:ascii="PT Astra Serif" w:hAnsi="PT Astra Serif"/>
          <w:sz w:val="28"/>
          <w:szCs w:val="28"/>
          <w:lang w:eastAsia="en-US"/>
        </w:rPr>
      </w:pPr>
      <w:r w:rsidRPr="005506E0">
        <w:rPr>
          <w:rFonts w:ascii="PT Astra Serif" w:hAnsi="PT Astra Serif"/>
          <w:sz w:val="28"/>
          <w:szCs w:val="28"/>
          <w:lang w:eastAsia="en-US"/>
        </w:rPr>
        <w:t>1) р</w:t>
      </w:r>
      <w:r w:rsidRPr="005506E0">
        <w:rPr>
          <w:rFonts w:ascii="PT Astra Serif" w:hAnsi="PT Astra Serif"/>
          <w:bCs/>
          <w:sz w:val="28"/>
          <w:szCs w:val="28"/>
        </w:rPr>
        <w:t xml:space="preserve">азрешение на осуществление </w:t>
      </w:r>
      <w:r w:rsidRPr="005506E0">
        <w:rPr>
          <w:rFonts w:ascii="PT Astra Serif" w:hAnsi="PT Astra Serif"/>
          <w:sz w:val="28"/>
          <w:szCs w:val="28"/>
        </w:rPr>
        <w:t>земляных работ</w:t>
      </w:r>
      <w:r w:rsidRPr="005506E0">
        <w:rPr>
          <w:rFonts w:ascii="PT Astra Serif" w:hAnsi="PT Astra Serif"/>
          <w:sz w:val="28"/>
          <w:szCs w:val="28"/>
          <w:lang w:eastAsia="en-US"/>
        </w:rPr>
        <w:t xml:space="preserve"> (по форме в соответствии </w:t>
      </w:r>
      <w:r w:rsidRPr="0036367F">
        <w:rPr>
          <w:rFonts w:ascii="PT Astra Serif" w:hAnsi="PT Astra Serif"/>
          <w:sz w:val="28"/>
          <w:szCs w:val="28"/>
          <w:lang w:eastAsia="en-US"/>
        </w:rPr>
        <w:t xml:space="preserve">с </w:t>
      </w:r>
      <w:r w:rsidR="0014544D" w:rsidRPr="0036367F">
        <w:rPr>
          <w:rFonts w:ascii="PT Astra Serif" w:hAnsi="PT Astra Serif"/>
          <w:sz w:val="28"/>
          <w:szCs w:val="28"/>
          <w:lang w:eastAsia="en-US"/>
        </w:rPr>
        <w:t>Приложением №</w:t>
      </w:r>
      <w:r w:rsidR="0036367F" w:rsidRPr="0036367F">
        <w:rPr>
          <w:rFonts w:ascii="PT Astra Serif" w:hAnsi="PT Astra Serif"/>
          <w:sz w:val="28"/>
          <w:szCs w:val="28"/>
          <w:lang w:eastAsia="en-US"/>
        </w:rPr>
        <w:t>1</w:t>
      </w:r>
      <w:r w:rsidRPr="0036367F">
        <w:rPr>
          <w:rFonts w:ascii="PT Astra Serif" w:hAnsi="PT Astra Serif"/>
          <w:sz w:val="28"/>
          <w:szCs w:val="28"/>
          <w:lang w:eastAsia="en-US"/>
        </w:rPr>
        <w:t>);</w:t>
      </w:r>
    </w:p>
    <w:p w:rsidR="003B5AFE" w:rsidRPr="005506E0" w:rsidRDefault="003B7BF5">
      <w:pPr>
        <w:ind w:firstLine="709"/>
        <w:jc w:val="both"/>
        <w:rPr>
          <w:rFonts w:ascii="PT Astra Serif" w:hAnsi="PT Astra Serif"/>
          <w:sz w:val="28"/>
          <w:szCs w:val="28"/>
          <w:lang w:eastAsia="en-US"/>
        </w:rPr>
      </w:pPr>
      <w:r w:rsidRPr="005506E0">
        <w:rPr>
          <w:rFonts w:ascii="PT Astra Serif" w:hAnsi="PT Astra Serif"/>
          <w:sz w:val="28"/>
          <w:szCs w:val="28"/>
          <w:lang w:eastAsia="en-US"/>
        </w:rPr>
        <w:t xml:space="preserve">2) продление разрешения на осуществление земляных </w:t>
      </w:r>
      <w:r w:rsidRPr="005506E0">
        <w:rPr>
          <w:rFonts w:ascii="PT Astra Serif" w:hAnsi="PT Astra Serif"/>
          <w:sz w:val="28"/>
          <w:szCs w:val="28"/>
          <w:lang w:eastAsia="en-US"/>
        </w:rPr>
        <w:br/>
        <w:t>работ</w:t>
      </w:r>
      <w:r w:rsidR="0036367F" w:rsidRPr="005506E0">
        <w:rPr>
          <w:rFonts w:ascii="PT Astra Serif" w:hAnsi="PT Astra Serif"/>
          <w:sz w:val="28"/>
          <w:szCs w:val="28"/>
          <w:lang w:eastAsia="en-US"/>
        </w:rPr>
        <w:t xml:space="preserve">(по форме в соответствии </w:t>
      </w:r>
      <w:r w:rsidR="0036367F" w:rsidRPr="0036367F">
        <w:rPr>
          <w:rFonts w:ascii="PT Astra Serif" w:hAnsi="PT Astra Serif"/>
          <w:sz w:val="28"/>
          <w:szCs w:val="28"/>
          <w:lang w:eastAsia="en-US"/>
        </w:rPr>
        <w:t>с Приложением №1)</w:t>
      </w:r>
      <w:r w:rsidRPr="005506E0">
        <w:rPr>
          <w:rFonts w:ascii="PT Astra Serif" w:hAnsi="PT Astra Serif"/>
          <w:sz w:val="28"/>
          <w:szCs w:val="28"/>
          <w:lang w:eastAsia="en-US"/>
        </w:rPr>
        <w:t>;</w:t>
      </w:r>
    </w:p>
    <w:p w:rsidR="003B5AFE" w:rsidRPr="005506E0" w:rsidRDefault="003B7BF5">
      <w:pPr>
        <w:ind w:firstLine="709"/>
        <w:jc w:val="both"/>
        <w:rPr>
          <w:rFonts w:ascii="PT Astra Serif" w:hAnsi="PT Astra Serif"/>
          <w:sz w:val="28"/>
          <w:szCs w:val="28"/>
          <w:lang w:eastAsia="en-US"/>
        </w:rPr>
      </w:pPr>
      <w:r w:rsidRPr="005506E0">
        <w:rPr>
          <w:rFonts w:ascii="PT Astra Serif" w:hAnsi="PT Astra Serif"/>
          <w:sz w:val="28"/>
          <w:szCs w:val="28"/>
          <w:lang w:eastAsia="en-US"/>
        </w:rPr>
        <w:t xml:space="preserve">3) закрытие разрешения на осуществление земляных </w:t>
      </w:r>
      <w:r w:rsidRPr="005506E0">
        <w:rPr>
          <w:rFonts w:ascii="PT Astra Serif" w:hAnsi="PT Astra Serif"/>
          <w:sz w:val="28"/>
          <w:szCs w:val="28"/>
          <w:lang w:eastAsia="en-US"/>
        </w:rPr>
        <w:br/>
        <w:t xml:space="preserve">работ (по форме в соответствии с </w:t>
      </w:r>
      <w:r w:rsidR="0014544D" w:rsidRPr="0036367F">
        <w:rPr>
          <w:rFonts w:ascii="PT Astra Serif" w:hAnsi="PT Astra Serif"/>
          <w:sz w:val="28"/>
          <w:szCs w:val="28"/>
          <w:lang w:eastAsia="en-US"/>
        </w:rPr>
        <w:t xml:space="preserve">Приложением № </w:t>
      </w:r>
      <w:r w:rsidR="0036367F" w:rsidRPr="0036367F">
        <w:rPr>
          <w:rFonts w:ascii="PT Astra Serif" w:hAnsi="PT Astra Serif"/>
          <w:sz w:val="28"/>
          <w:szCs w:val="28"/>
          <w:lang w:eastAsia="en-US"/>
        </w:rPr>
        <w:t>3</w:t>
      </w:r>
      <w:r w:rsidRPr="0036367F">
        <w:rPr>
          <w:rFonts w:ascii="PT Astra Serif" w:hAnsi="PT Astra Serif"/>
          <w:sz w:val="28"/>
          <w:szCs w:val="28"/>
          <w:lang w:eastAsia="en-US"/>
        </w:rPr>
        <w:t>);</w:t>
      </w:r>
      <w:r w:rsidRPr="005506E0">
        <w:rPr>
          <w:rFonts w:ascii="PT Astra Serif" w:hAnsi="PT Astra Serif"/>
          <w:sz w:val="28"/>
          <w:szCs w:val="28"/>
          <w:lang w:eastAsia="en-US"/>
        </w:rPr>
        <w:t xml:space="preserve"> </w:t>
      </w:r>
    </w:p>
    <w:p w:rsidR="003B5AFE" w:rsidRPr="0036367F" w:rsidRDefault="003B7BF5">
      <w:pPr>
        <w:ind w:firstLine="709"/>
        <w:jc w:val="both"/>
        <w:rPr>
          <w:rFonts w:ascii="PT Astra Serif" w:hAnsi="PT Astra Serif"/>
          <w:sz w:val="28"/>
          <w:szCs w:val="28"/>
          <w:lang w:eastAsia="en-US"/>
        </w:rPr>
      </w:pPr>
      <w:r w:rsidRPr="005506E0">
        <w:rPr>
          <w:rFonts w:ascii="PT Astra Serif" w:hAnsi="PT Astra Serif"/>
          <w:sz w:val="28"/>
          <w:szCs w:val="28"/>
          <w:lang w:eastAsia="en-US"/>
        </w:rPr>
        <w:lastRenderedPageBreak/>
        <w:t>4)</w:t>
      </w:r>
      <w:r w:rsidRPr="005506E0">
        <w:rPr>
          <w:rFonts w:ascii="PT Astra Serif" w:hAnsi="PT Astra Serif"/>
          <w:sz w:val="28"/>
          <w:szCs w:val="28"/>
        </w:rPr>
        <w:t xml:space="preserve"> выдача (направление) уведомления об отказе в предоставлении государственной услуги с указанием причин отказа </w:t>
      </w:r>
      <w:r w:rsidRPr="005506E0">
        <w:rPr>
          <w:rFonts w:ascii="PT Astra Serif" w:hAnsi="PT Astra Serif"/>
          <w:sz w:val="28"/>
          <w:szCs w:val="28"/>
          <w:lang w:eastAsia="en-US"/>
        </w:rPr>
        <w:t xml:space="preserve">(по форме в соответствии </w:t>
      </w:r>
      <w:r w:rsidRPr="0036367F">
        <w:rPr>
          <w:rFonts w:ascii="PT Astra Serif" w:hAnsi="PT Astra Serif"/>
          <w:sz w:val="28"/>
          <w:szCs w:val="28"/>
          <w:lang w:eastAsia="en-US"/>
        </w:rPr>
        <w:t xml:space="preserve">с </w:t>
      </w:r>
      <w:r w:rsidR="0014544D" w:rsidRPr="0036367F">
        <w:rPr>
          <w:rFonts w:ascii="PT Astra Serif" w:hAnsi="PT Astra Serif"/>
          <w:sz w:val="28"/>
          <w:szCs w:val="28"/>
          <w:lang w:eastAsia="en-US"/>
        </w:rPr>
        <w:t xml:space="preserve"> Приложением №</w:t>
      </w:r>
      <w:r w:rsidR="0036367F" w:rsidRPr="0036367F">
        <w:rPr>
          <w:rFonts w:ascii="PT Astra Serif" w:hAnsi="PT Astra Serif"/>
          <w:sz w:val="28"/>
          <w:szCs w:val="28"/>
          <w:lang w:eastAsia="en-US"/>
        </w:rPr>
        <w:t>2</w:t>
      </w:r>
      <w:r w:rsidR="0014544D" w:rsidRPr="0036367F">
        <w:rPr>
          <w:rFonts w:ascii="PT Astra Serif" w:hAnsi="PT Astra Serif"/>
          <w:sz w:val="28"/>
          <w:szCs w:val="28"/>
          <w:lang w:eastAsia="en-US"/>
        </w:rPr>
        <w:t>);</w:t>
      </w:r>
    </w:p>
    <w:p w:rsidR="003B5AFE" w:rsidRPr="005506E0" w:rsidRDefault="003B7BF5">
      <w:pPr>
        <w:ind w:firstLine="709"/>
        <w:jc w:val="both"/>
        <w:rPr>
          <w:rFonts w:ascii="PT Astra Serif" w:hAnsi="PT Astra Serif"/>
          <w:sz w:val="28"/>
          <w:szCs w:val="28"/>
          <w:lang w:eastAsia="en-US"/>
        </w:rPr>
      </w:pPr>
      <w:r w:rsidRPr="005506E0">
        <w:rPr>
          <w:rFonts w:ascii="PT Astra Serif" w:hAnsi="PT Astra Serif"/>
          <w:sz w:val="28"/>
          <w:szCs w:val="28"/>
        </w:rPr>
        <w:t xml:space="preserve">5) выдача (направление) уведомления об отказе в приеме документов с указанием причин отказа </w:t>
      </w:r>
      <w:r w:rsidRPr="005506E0">
        <w:rPr>
          <w:rFonts w:ascii="PT Astra Serif" w:hAnsi="PT Astra Serif"/>
          <w:sz w:val="28"/>
          <w:szCs w:val="28"/>
          <w:lang w:eastAsia="en-US"/>
        </w:rPr>
        <w:t xml:space="preserve">(по форме в соответствии с </w:t>
      </w:r>
      <w:r w:rsidR="0014544D" w:rsidRPr="0036367F">
        <w:rPr>
          <w:rFonts w:ascii="PT Astra Serif" w:hAnsi="PT Astra Serif"/>
          <w:sz w:val="28"/>
          <w:szCs w:val="28"/>
          <w:lang w:eastAsia="en-US"/>
        </w:rPr>
        <w:t xml:space="preserve">Приложением № </w:t>
      </w:r>
      <w:r w:rsidR="0036367F" w:rsidRPr="0036367F">
        <w:rPr>
          <w:rFonts w:ascii="PT Astra Serif" w:hAnsi="PT Astra Serif"/>
          <w:sz w:val="28"/>
          <w:szCs w:val="28"/>
          <w:lang w:eastAsia="en-US"/>
        </w:rPr>
        <w:t>2</w:t>
      </w:r>
      <w:r w:rsidR="0014544D" w:rsidRPr="0036367F">
        <w:rPr>
          <w:rFonts w:ascii="PT Astra Serif" w:hAnsi="PT Astra Serif"/>
          <w:sz w:val="28"/>
          <w:szCs w:val="28"/>
          <w:lang w:eastAsia="en-US"/>
        </w:rPr>
        <w:t>);</w:t>
      </w:r>
      <w:r w:rsidRPr="0036367F">
        <w:rPr>
          <w:rFonts w:ascii="PT Astra Serif" w:hAnsi="PT Astra Serif"/>
          <w:sz w:val="28"/>
          <w:szCs w:val="28"/>
        </w:rPr>
        <w:t>.</w:t>
      </w:r>
    </w:p>
    <w:p w:rsidR="003B5AFE" w:rsidRPr="002A4BD5" w:rsidRDefault="003B7BF5">
      <w:pPr>
        <w:ind w:firstLine="709"/>
        <w:jc w:val="both"/>
        <w:rPr>
          <w:sz w:val="28"/>
          <w:szCs w:val="28"/>
          <w:lang w:eastAsia="en-US"/>
        </w:rPr>
      </w:pPr>
      <w:r w:rsidRPr="002A4BD5">
        <w:rPr>
          <w:sz w:val="28"/>
          <w:szCs w:val="28"/>
          <w:lang w:eastAsia="en-US"/>
        </w:rPr>
        <w:t xml:space="preserve">Все документы подписываются </w:t>
      </w:r>
      <w:r w:rsidR="002A4BD5" w:rsidRPr="002A4BD5">
        <w:rPr>
          <w:sz w:val="28"/>
          <w:szCs w:val="28"/>
          <w:lang w:eastAsia="en-US"/>
        </w:rPr>
        <w:t>председателем комитета архитектуры и градостроительства</w:t>
      </w:r>
      <w:r w:rsidRPr="002A4BD5">
        <w:rPr>
          <w:sz w:val="28"/>
          <w:szCs w:val="28"/>
          <w:lang w:eastAsia="en-US"/>
        </w:rPr>
        <w:t xml:space="preserve"> администрации муниципального образования </w:t>
      </w:r>
      <w:r w:rsidR="002A4BD5" w:rsidRPr="002A4BD5">
        <w:rPr>
          <w:sz w:val="28"/>
          <w:szCs w:val="28"/>
          <w:lang w:eastAsia="en-US"/>
        </w:rPr>
        <w:t>город Алексин</w:t>
      </w:r>
      <w:r w:rsidRPr="002A4BD5">
        <w:rPr>
          <w:sz w:val="28"/>
          <w:szCs w:val="28"/>
          <w:lang w:eastAsia="en-US"/>
        </w:rPr>
        <w:t xml:space="preserve"> или лицом его замещающим.</w:t>
      </w:r>
    </w:p>
    <w:p w:rsidR="003B5AFE" w:rsidRPr="005506E0" w:rsidRDefault="00D16030">
      <w:pPr>
        <w:pStyle w:val="ConsPlusNormal0"/>
        <w:widowControl/>
        <w:ind w:firstLine="709"/>
        <w:jc w:val="both"/>
        <w:rPr>
          <w:rFonts w:ascii="PT Astra Serif" w:hAnsi="PT Astra Serif"/>
          <w:sz w:val="28"/>
          <w:szCs w:val="28"/>
        </w:rPr>
      </w:pPr>
      <w:r>
        <w:rPr>
          <w:rFonts w:ascii="PT Astra Serif" w:hAnsi="PT Astra Serif"/>
          <w:sz w:val="28"/>
          <w:szCs w:val="28"/>
        </w:rPr>
        <w:t>13</w:t>
      </w:r>
      <w:r w:rsidR="003B7BF5" w:rsidRPr="005506E0">
        <w:rPr>
          <w:rFonts w:ascii="PT Astra Serif" w:hAnsi="PT Astra Serif"/>
          <w:sz w:val="28"/>
          <w:szCs w:val="28"/>
        </w:rPr>
        <w:t xml:space="preserve">. При подаче заявления на ЕПГУ, результат предоставления муниципальной услуги независимо от </w:t>
      </w:r>
      <w:r w:rsidR="00854FCB">
        <w:rPr>
          <w:rFonts w:ascii="PT Astra Serif" w:hAnsi="PT Astra Serif"/>
          <w:sz w:val="28"/>
          <w:szCs w:val="28"/>
        </w:rPr>
        <w:t>принятого решения направляется з</w:t>
      </w:r>
      <w:r w:rsidR="003B7BF5" w:rsidRPr="005506E0">
        <w:rPr>
          <w:rFonts w:ascii="PT Astra Serif" w:hAnsi="PT Astra Serif"/>
          <w:sz w:val="28"/>
          <w:szCs w:val="28"/>
        </w:rPr>
        <w:t xml:space="preserve">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w:t>
      </w:r>
      <w:r w:rsidR="00854FCB">
        <w:rPr>
          <w:rFonts w:ascii="PT Astra Serif" w:hAnsi="PT Astra Serif"/>
          <w:sz w:val="28"/>
          <w:szCs w:val="28"/>
        </w:rPr>
        <w:t>з</w:t>
      </w:r>
      <w:r w:rsidR="003B7BF5" w:rsidRPr="005506E0">
        <w:rPr>
          <w:rFonts w:ascii="PT Astra Serif" w:hAnsi="PT Astra Serif"/>
          <w:sz w:val="28"/>
          <w:szCs w:val="28"/>
        </w:rPr>
        <w:t xml:space="preserve">аявитель может получить результат оказания услуги в любом </w:t>
      </w:r>
      <w:r w:rsidR="00730D47" w:rsidRPr="005506E0">
        <w:rPr>
          <w:rFonts w:ascii="PT Astra Serif" w:hAnsi="PT Astra Serif"/>
          <w:sz w:val="28"/>
          <w:szCs w:val="28"/>
        </w:rPr>
        <w:t>м</w:t>
      </w:r>
      <w:r w:rsidR="003B7BF5" w:rsidRPr="005506E0">
        <w:rPr>
          <w:rFonts w:ascii="PT Astra Serif" w:hAnsi="PT Astra Serif"/>
          <w:sz w:val="28"/>
          <w:szCs w:val="28"/>
        </w:rPr>
        <w:t xml:space="preserve">ногофункциональном центре предоставления государственных и муниципальных услуг (далее – МФЦ) на территории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w:t>
      </w:r>
      <w:r w:rsidR="00854FCB">
        <w:rPr>
          <w:rFonts w:ascii="PT Astra Serif" w:hAnsi="PT Astra Serif"/>
          <w:sz w:val="28"/>
          <w:szCs w:val="28"/>
        </w:rPr>
        <w:t>з</w:t>
      </w:r>
      <w:r w:rsidR="003B7BF5" w:rsidRPr="005506E0">
        <w:rPr>
          <w:rFonts w:ascii="PT Astra Serif" w:hAnsi="PT Astra Serif"/>
          <w:sz w:val="28"/>
          <w:szCs w:val="28"/>
        </w:rPr>
        <w:t xml:space="preserve">аявитель указал на ЕПГУ способ получения результата </w:t>
      </w:r>
      <w:r w:rsidR="00E61649" w:rsidRPr="005506E0">
        <w:rPr>
          <w:rFonts w:ascii="PT Astra Serif" w:hAnsi="PT Astra Serif"/>
          <w:sz w:val="28"/>
          <w:szCs w:val="28"/>
        </w:rPr>
        <w:t xml:space="preserve">предоставления муниципальной </w:t>
      </w:r>
      <w:r w:rsidR="003B7BF5" w:rsidRPr="005506E0">
        <w:rPr>
          <w:rFonts w:ascii="PT Astra Serif" w:hAnsi="PT Astra Serif"/>
          <w:sz w:val="28"/>
          <w:szCs w:val="28"/>
        </w:rPr>
        <w:t>услуги на бумажном носителе.</w:t>
      </w:r>
    </w:p>
    <w:p w:rsidR="003B5AFE" w:rsidRPr="005506E0" w:rsidRDefault="003B5AFE">
      <w:pPr>
        <w:pStyle w:val="ConsPlusNormal0"/>
        <w:widowControl/>
        <w:ind w:firstLine="709"/>
        <w:jc w:val="both"/>
        <w:rPr>
          <w:rFonts w:ascii="PT Astra Serif" w:hAnsi="PT Astra Serif" w:cs="Times New Roman"/>
          <w:b/>
          <w:bCs/>
          <w:sz w:val="28"/>
          <w:szCs w:val="28"/>
        </w:rPr>
      </w:pPr>
    </w:p>
    <w:p w:rsidR="00D00551" w:rsidRPr="005506E0" w:rsidRDefault="00D00551" w:rsidP="002A4BD5">
      <w:pPr>
        <w:spacing w:line="240" w:lineRule="atLeast"/>
        <w:jc w:val="center"/>
        <w:rPr>
          <w:rFonts w:ascii="PT Astra Serif" w:hAnsi="PT Astra Serif"/>
          <w:b/>
          <w:sz w:val="28"/>
          <w:szCs w:val="28"/>
        </w:rPr>
      </w:pPr>
      <w:r w:rsidRPr="005506E0">
        <w:rPr>
          <w:rFonts w:ascii="PT Astra Serif" w:hAnsi="PT Astra Serif"/>
          <w:b/>
          <w:sz w:val="28"/>
          <w:szCs w:val="28"/>
        </w:rPr>
        <w:t>Срок предоставления муниципальной услуги, в том числе</w:t>
      </w:r>
    </w:p>
    <w:p w:rsidR="00D00551" w:rsidRPr="005506E0" w:rsidRDefault="00D00551" w:rsidP="002A4BD5">
      <w:pPr>
        <w:spacing w:line="240" w:lineRule="atLeast"/>
        <w:jc w:val="center"/>
        <w:rPr>
          <w:rFonts w:ascii="PT Astra Serif" w:hAnsi="PT Astra Serif"/>
          <w:b/>
          <w:sz w:val="28"/>
          <w:szCs w:val="28"/>
        </w:rPr>
      </w:pPr>
      <w:r w:rsidRPr="005506E0">
        <w:rPr>
          <w:rFonts w:ascii="PT Astra Serif" w:hAnsi="PT Astra Serif"/>
          <w:b/>
          <w:sz w:val="28"/>
          <w:szCs w:val="28"/>
        </w:rPr>
        <w:t>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w:t>
      </w:r>
      <w:r w:rsidR="002A4BD5">
        <w:rPr>
          <w:rFonts w:ascii="PT Astra Serif" w:hAnsi="PT Astra Serif"/>
          <w:b/>
          <w:sz w:val="28"/>
          <w:szCs w:val="28"/>
        </w:rPr>
        <w:t xml:space="preserve"> </w:t>
      </w:r>
      <w:r w:rsidRPr="005506E0">
        <w:rPr>
          <w:rFonts w:ascii="PT Astra Serif" w:hAnsi="PT Astra Serif"/>
          <w:b/>
          <w:sz w:val="28"/>
          <w:szCs w:val="28"/>
        </w:rPr>
        <w:t>предоставления муниципальной услуги</w:t>
      </w:r>
    </w:p>
    <w:p w:rsidR="00D00551" w:rsidRPr="005506E0" w:rsidRDefault="00D00551" w:rsidP="00D00551">
      <w:pPr>
        <w:pStyle w:val="ConsPlusNormal0"/>
        <w:widowControl/>
        <w:ind w:left="709" w:firstLine="0"/>
        <w:jc w:val="center"/>
        <w:rPr>
          <w:rFonts w:ascii="PT Astra Serif" w:hAnsi="PT Astra Serif"/>
          <w:b/>
          <w:color w:val="FF0000"/>
          <w:sz w:val="28"/>
          <w:szCs w:val="28"/>
        </w:rPr>
      </w:pPr>
    </w:p>
    <w:p w:rsidR="003B5AFE" w:rsidRPr="005506E0" w:rsidRDefault="003B7BF5" w:rsidP="00D00551">
      <w:pPr>
        <w:pStyle w:val="ConsPlusNormal0"/>
        <w:widowControl/>
        <w:ind w:firstLine="709"/>
        <w:jc w:val="both"/>
        <w:rPr>
          <w:rFonts w:ascii="PT Astra Serif" w:hAnsi="PT Astra Serif" w:cs="Times New Roman"/>
          <w:sz w:val="28"/>
          <w:szCs w:val="28"/>
        </w:rPr>
      </w:pPr>
      <w:r w:rsidRPr="005506E0">
        <w:rPr>
          <w:rFonts w:ascii="PT Astra Serif" w:hAnsi="PT Astra Serif" w:cs="Times New Roman"/>
          <w:sz w:val="28"/>
          <w:szCs w:val="28"/>
        </w:rPr>
        <w:t>1</w:t>
      </w:r>
      <w:r w:rsidR="00D16030">
        <w:rPr>
          <w:rFonts w:ascii="PT Astra Serif" w:hAnsi="PT Astra Serif" w:cs="Times New Roman"/>
          <w:sz w:val="28"/>
          <w:szCs w:val="28"/>
        </w:rPr>
        <w:t>4</w:t>
      </w:r>
      <w:r w:rsidRPr="005506E0">
        <w:rPr>
          <w:rFonts w:ascii="PT Astra Serif" w:hAnsi="PT Astra Serif" w:cs="Times New Roman"/>
          <w:sz w:val="28"/>
          <w:szCs w:val="28"/>
        </w:rPr>
        <w:t xml:space="preserve">. Муниципальная услуга предоставляется в срок 7 рабочих дней со дня регистрации </w:t>
      </w:r>
      <w:r w:rsidR="003968EE" w:rsidRPr="005506E0">
        <w:rPr>
          <w:rFonts w:ascii="PT Astra Serif" w:hAnsi="PT Astra Serif" w:cs="Times New Roman"/>
          <w:sz w:val="28"/>
          <w:szCs w:val="28"/>
        </w:rPr>
        <w:t>заявления</w:t>
      </w:r>
      <w:r w:rsidRPr="005506E0">
        <w:rPr>
          <w:rFonts w:ascii="PT Astra Serif" w:hAnsi="PT Astra Serif" w:cs="Times New Roman"/>
          <w:sz w:val="28"/>
          <w:szCs w:val="28"/>
        </w:rPr>
        <w:t xml:space="preserve"> о предоставлении муниципальной услуги при условии предъявления полного пакета документов.</w:t>
      </w:r>
    </w:p>
    <w:p w:rsidR="003B5AFE" w:rsidRPr="005506E0" w:rsidRDefault="00D16030">
      <w:pPr>
        <w:spacing w:line="240" w:lineRule="atLeast"/>
        <w:ind w:firstLine="708"/>
        <w:jc w:val="both"/>
        <w:rPr>
          <w:rFonts w:ascii="PT Astra Serif" w:hAnsi="PT Astra Serif"/>
          <w:sz w:val="28"/>
          <w:szCs w:val="28"/>
        </w:rPr>
      </w:pPr>
      <w:r>
        <w:rPr>
          <w:rFonts w:ascii="PT Astra Serif" w:hAnsi="PT Astra Serif"/>
          <w:sz w:val="28"/>
          <w:szCs w:val="28"/>
        </w:rPr>
        <w:t>15</w:t>
      </w:r>
      <w:r w:rsidR="003B7BF5" w:rsidRPr="005506E0">
        <w:rPr>
          <w:rFonts w:ascii="PT Astra Serif" w:hAnsi="PT Astra Serif"/>
          <w:sz w:val="28"/>
          <w:szCs w:val="28"/>
        </w:rPr>
        <w:t xml:space="preserve">. Для организаций, которые строят газопровод в рамках социальной газификации не газифицированных домовладений граждан в газифицированных населенных пунктах Тульской области решение о предоставлении разрешения на осуществление земляных работ или решение об отказе в предоставлении разрешения на осуществление земляных работ должно быть принято по результатам рассмотрения соответствующего </w:t>
      </w:r>
      <w:r w:rsidR="003B7BF5" w:rsidRPr="005506E0">
        <w:rPr>
          <w:rFonts w:ascii="PT Astra Serif" w:hAnsi="PT Astra Serif" w:cs="Arial"/>
          <w:sz w:val="28"/>
          <w:szCs w:val="28"/>
        </w:rPr>
        <w:t xml:space="preserve">уведомления, при условии </w:t>
      </w:r>
      <w:r w:rsidR="003B7BF5" w:rsidRPr="005506E0">
        <w:rPr>
          <w:rFonts w:ascii="PT Astra Serif" w:hAnsi="PT Astra Serif"/>
          <w:sz w:val="28"/>
          <w:szCs w:val="28"/>
        </w:rPr>
        <w:t>представления газораспределительной организацией подтверждения согласования проекта с заинтересованными службами,</w:t>
      </w:r>
      <w:r w:rsidR="0014544D">
        <w:rPr>
          <w:rFonts w:ascii="PT Astra Serif" w:hAnsi="PT Astra Serif"/>
          <w:sz w:val="28"/>
          <w:szCs w:val="28"/>
        </w:rPr>
        <w:t xml:space="preserve"> </w:t>
      </w:r>
      <w:r w:rsidR="003B7BF5" w:rsidRPr="005506E0">
        <w:rPr>
          <w:rFonts w:ascii="PT Astra Serif" w:hAnsi="PT Astra Serif"/>
          <w:sz w:val="28"/>
          <w:szCs w:val="28"/>
        </w:rPr>
        <w:t xml:space="preserve">отвечающими за сохранность инженерных коммуникаций, фрагмента план – схемы места производства земляных работ и обязательства по восстановлению благоустройства в срок, не позднее чем через 3 рабочих дня со дня предоставления документов, обязанность по предоставлению которых возложена на заявителя. </w:t>
      </w:r>
    </w:p>
    <w:p w:rsidR="003B5AFE" w:rsidRPr="005506E0" w:rsidRDefault="00D16030">
      <w:pPr>
        <w:pStyle w:val="ConsPlusNormal0"/>
        <w:widowControl/>
        <w:ind w:firstLine="709"/>
        <w:jc w:val="both"/>
        <w:rPr>
          <w:rFonts w:ascii="PT Astra Serif" w:hAnsi="PT Astra Serif" w:cs="Times New Roman"/>
          <w:sz w:val="28"/>
          <w:szCs w:val="28"/>
        </w:rPr>
      </w:pPr>
      <w:r>
        <w:rPr>
          <w:rFonts w:ascii="PT Astra Serif" w:hAnsi="PT Astra Serif"/>
          <w:sz w:val="28"/>
          <w:szCs w:val="28"/>
        </w:rPr>
        <w:t>16</w:t>
      </w:r>
      <w:r w:rsidR="003B7BF5" w:rsidRPr="005506E0">
        <w:rPr>
          <w:rFonts w:ascii="PT Astra Serif" w:hAnsi="PT Astra Serif"/>
          <w:sz w:val="28"/>
          <w:szCs w:val="28"/>
        </w:rPr>
        <w:t xml:space="preserve">. Не позднее чем через два рабочих дня со дня принятия одного из указанных решений, администрация муниципального образования выдает или направляет по адресу, указанному в заявлении, либо через </w:t>
      </w:r>
      <w:r w:rsidR="00841A55" w:rsidRPr="005506E0">
        <w:rPr>
          <w:rFonts w:ascii="PT Astra Serif" w:hAnsi="PT Astra Serif"/>
          <w:sz w:val="28"/>
          <w:szCs w:val="28"/>
        </w:rPr>
        <w:t xml:space="preserve">МФЦ </w:t>
      </w:r>
      <w:r w:rsidR="003B7BF5" w:rsidRPr="005506E0">
        <w:rPr>
          <w:rFonts w:ascii="PT Astra Serif" w:hAnsi="PT Astra Serif"/>
          <w:sz w:val="28"/>
          <w:szCs w:val="28"/>
        </w:rPr>
        <w:lastRenderedPageBreak/>
        <w:t>заявителю документ, подтверждающий принятие одного из указанных решений.</w:t>
      </w:r>
    </w:p>
    <w:p w:rsidR="003B5AFE" w:rsidRPr="005506E0" w:rsidRDefault="003B5AFE">
      <w:pPr>
        <w:pStyle w:val="ConsPlusNormal0"/>
        <w:widowControl/>
        <w:ind w:firstLine="709"/>
        <w:jc w:val="both"/>
        <w:rPr>
          <w:rFonts w:ascii="PT Astra Serif" w:hAnsi="PT Astra Serif" w:cs="Times New Roman"/>
          <w:sz w:val="28"/>
          <w:szCs w:val="28"/>
        </w:rPr>
      </w:pPr>
    </w:p>
    <w:p w:rsidR="003B5AFE" w:rsidRPr="005506E0" w:rsidRDefault="003B7BF5">
      <w:pPr>
        <w:pStyle w:val="ConsPlusTitle"/>
        <w:jc w:val="center"/>
        <w:rPr>
          <w:rFonts w:ascii="PT Astra Serif" w:hAnsi="PT Astra Serif"/>
          <w:sz w:val="28"/>
          <w:szCs w:val="28"/>
        </w:rPr>
      </w:pPr>
      <w:r w:rsidRPr="005506E0">
        <w:rPr>
          <w:rFonts w:ascii="PT Astra Serif" w:hAnsi="PT Astra Serif"/>
          <w:sz w:val="28"/>
          <w:szCs w:val="28"/>
        </w:rPr>
        <w:t>Нормативные правовые акты, регулирующие</w:t>
      </w:r>
    </w:p>
    <w:p w:rsidR="003B5AFE" w:rsidRPr="005506E0" w:rsidRDefault="003B7BF5">
      <w:pPr>
        <w:pStyle w:val="ConsPlusTitle"/>
        <w:jc w:val="center"/>
        <w:rPr>
          <w:rFonts w:ascii="PT Astra Serif" w:hAnsi="PT Astra Serif"/>
          <w:sz w:val="28"/>
          <w:szCs w:val="28"/>
        </w:rPr>
      </w:pPr>
      <w:r w:rsidRPr="005506E0">
        <w:rPr>
          <w:rFonts w:ascii="PT Astra Serif" w:hAnsi="PT Astra Serif"/>
          <w:sz w:val="28"/>
          <w:szCs w:val="28"/>
        </w:rPr>
        <w:t>предоставление муниципальной услуги</w:t>
      </w:r>
    </w:p>
    <w:p w:rsidR="003B5AFE" w:rsidRPr="005506E0" w:rsidRDefault="003B5AFE">
      <w:pPr>
        <w:pStyle w:val="ConsPlusNormal0"/>
        <w:widowControl/>
        <w:ind w:firstLine="709"/>
        <w:jc w:val="center"/>
        <w:rPr>
          <w:rFonts w:ascii="PT Astra Serif" w:hAnsi="PT Astra Serif" w:cs="Times New Roman"/>
          <w:b/>
          <w:bCs/>
          <w:sz w:val="28"/>
          <w:szCs w:val="28"/>
        </w:rPr>
      </w:pPr>
    </w:p>
    <w:p w:rsidR="003B5AFE" w:rsidRPr="005506E0" w:rsidRDefault="00D16030">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17</w:t>
      </w:r>
      <w:r w:rsidR="003B7BF5" w:rsidRPr="005506E0">
        <w:rPr>
          <w:rFonts w:ascii="PT Astra Serif" w:hAnsi="PT Astra Serif"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3B5AFE" w:rsidRPr="005506E0" w:rsidRDefault="003B7BF5">
      <w:pPr>
        <w:pStyle w:val="ConsPlusNormal0"/>
        <w:widowControl/>
        <w:ind w:firstLine="709"/>
        <w:jc w:val="both"/>
        <w:rPr>
          <w:rFonts w:ascii="PT Astra Serif" w:hAnsi="PT Astra Serif" w:cs="Times New Roman"/>
          <w:sz w:val="28"/>
          <w:szCs w:val="28"/>
          <w:shd w:val="clear" w:color="auto" w:fill="FFFFFF"/>
        </w:rPr>
      </w:pPr>
      <w:r w:rsidRPr="005506E0">
        <w:rPr>
          <w:rFonts w:ascii="PT Astra Serif" w:hAnsi="PT Astra Serif" w:cs="Times New Roman"/>
          <w:sz w:val="28"/>
          <w:szCs w:val="28"/>
          <w:shd w:val="clear" w:color="auto" w:fill="FFFFFF"/>
        </w:rPr>
        <w:t>Конституцией Российской Федерации;</w:t>
      </w:r>
    </w:p>
    <w:p w:rsidR="003B5AFE" w:rsidRPr="005506E0" w:rsidRDefault="003B7BF5">
      <w:pPr>
        <w:pStyle w:val="ConsPlusNormal0"/>
        <w:widowControl/>
        <w:ind w:firstLine="709"/>
        <w:jc w:val="both"/>
        <w:rPr>
          <w:rFonts w:ascii="PT Astra Serif" w:hAnsi="PT Astra Serif" w:cs="Times New Roman"/>
          <w:sz w:val="28"/>
          <w:szCs w:val="28"/>
          <w:shd w:val="clear" w:color="auto" w:fill="FFFFFF"/>
        </w:rPr>
      </w:pPr>
      <w:r w:rsidRPr="005506E0">
        <w:rPr>
          <w:rFonts w:ascii="PT Astra Serif" w:hAnsi="PT Astra Serif" w:cs="Times New Roman"/>
          <w:sz w:val="28"/>
          <w:szCs w:val="28"/>
        </w:rPr>
        <w:t>Федеральным законом от 1</w:t>
      </w:r>
      <w:r w:rsidR="00841A55" w:rsidRPr="005506E0">
        <w:rPr>
          <w:rFonts w:ascii="PT Astra Serif" w:hAnsi="PT Astra Serif" w:cs="Times New Roman"/>
          <w:sz w:val="28"/>
          <w:szCs w:val="28"/>
        </w:rPr>
        <w:t xml:space="preserve"> февраля </w:t>
      </w:r>
      <w:r w:rsidRPr="005506E0">
        <w:rPr>
          <w:rFonts w:ascii="PT Astra Serif" w:hAnsi="PT Astra Serif" w:cs="Times New Roman"/>
          <w:sz w:val="28"/>
          <w:szCs w:val="28"/>
        </w:rPr>
        <w:t>2002</w:t>
      </w:r>
      <w:r w:rsidR="00841A55" w:rsidRPr="005506E0">
        <w:rPr>
          <w:rFonts w:ascii="PT Astra Serif" w:hAnsi="PT Astra Serif" w:cs="Times New Roman"/>
          <w:sz w:val="28"/>
          <w:szCs w:val="28"/>
        </w:rPr>
        <w:t xml:space="preserve"> года</w:t>
      </w:r>
      <w:r w:rsidRPr="005506E0">
        <w:rPr>
          <w:rFonts w:ascii="PT Astra Serif" w:hAnsi="PT Astra Serif" w:cs="Times New Roman"/>
          <w:sz w:val="28"/>
          <w:szCs w:val="28"/>
        </w:rPr>
        <w:t xml:space="preserve"> № 7 - ФЗ «Об охране окружающей среды»;</w:t>
      </w:r>
    </w:p>
    <w:p w:rsidR="003B5AFE" w:rsidRPr="005506E0" w:rsidRDefault="003B7BF5">
      <w:pPr>
        <w:tabs>
          <w:tab w:val="left" w:pos="0"/>
          <w:tab w:val="left" w:pos="10080"/>
        </w:tabs>
        <w:ind w:firstLine="709"/>
        <w:jc w:val="both"/>
        <w:rPr>
          <w:rFonts w:ascii="PT Astra Serif" w:hAnsi="PT Astra Serif"/>
          <w:sz w:val="28"/>
          <w:szCs w:val="28"/>
        </w:rPr>
      </w:pPr>
      <w:r w:rsidRPr="005506E0">
        <w:rPr>
          <w:rFonts w:ascii="PT Astra Serif" w:hAnsi="PT Astra Serif"/>
          <w:sz w:val="28"/>
          <w:szCs w:val="28"/>
        </w:rPr>
        <w:t>Федеральным законом от 6</w:t>
      </w:r>
      <w:r w:rsidR="00841A55" w:rsidRPr="005506E0">
        <w:rPr>
          <w:rFonts w:ascii="PT Astra Serif" w:hAnsi="PT Astra Serif"/>
          <w:sz w:val="28"/>
          <w:szCs w:val="28"/>
        </w:rPr>
        <w:t xml:space="preserve"> октября </w:t>
      </w:r>
      <w:r w:rsidRPr="005506E0">
        <w:rPr>
          <w:rFonts w:ascii="PT Astra Serif" w:hAnsi="PT Astra Serif"/>
          <w:sz w:val="28"/>
          <w:szCs w:val="28"/>
        </w:rPr>
        <w:t>2003</w:t>
      </w:r>
      <w:r w:rsidR="00841A55" w:rsidRPr="005506E0">
        <w:rPr>
          <w:rFonts w:ascii="PT Astra Serif" w:hAnsi="PT Astra Serif"/>
          <w:sz w:val="28"/>
          <w:szCs w:val="28"/>
        </w:rPr>
        <w:t xml:space="preserve"> года</w:t>
      </w:r>
      <w:r w:rsidRPr="005506E0">
        <w:rPr>
          <w:rFonts w:ascii="PT Astra Serif" w:hAnsi="PT Astra Serif"/>
          <w:sz w:val="28"/>
          <w:szCs w:val="28"/>
        </w:rPr>
        <w:t xml:space="preserve"> № 131-ФЗ «Об общих принципах организации местного </w:t>
      </w:r>
      <w:r w:rsidR="00F473E1" w:rsidRPr="00F473E1">
        <w:rPr>
          <w:sz w:val="28"/>
          <w:szCs w:val="28"/>
        </w:rPr>
        <w:t xml:space="preserve">самоуправления </w:t>
      </w:r>
      <w:r w:rsidRPr="00F473E1">
        <w:rPr>
          <w:sz w:val="28"/>
          <w:szCs w:val="28"/>
        </w:rPr>
        <w:t>в</w:t>
      </w:r>
      <w:r w:rsidRPr="005506E0">
        <w:rPr>
          <w:rFonts w:ascii="PT Astra Serif" w:hAnsi="PT Astra Serif"/>
          <w:sz w:val="28"/>
          <w:szCs w:val="28"/>
        </w:rPr>
        <w:t xml:space="preserve"> Российской Федерации»;</w:t>
      </w:r>
    </w:p>
    <w:p w:rsidR="003B5AFE" w:rsidRPr="005506E0" w:rsidRDefault="003B7BF5">
      <w:pPr>
        <w:ind w:firstLine="709"/>
        <w:jc w:val="both"/>
        <w:rPr>
          <w:rFonts w:ascii="PT Astra Serif" w:hAnsi="PT Astra Serif"/>
          <w:sz w:val="28"/>
          <w:szCs w:val="28"/>
        </w:rPr>
      </w:pPr>
      <w:r w:rsidRPr="005506E0">
        <w:rPr>
          <w:rFonts w:ascii="PT Astra Serif" w:hAnsi="PT Astra Serif"/>
          <w:sz w:val="28"/>
          <w:szCs w:val="28"/>
        </w:rPr>
        <w:t>Федеральным законом от 27</w:t>
      </w:r>
      <w:r w:rsidR="00841A55" w:rsidRPr="005506E0">
        <w:rPr>
          <w:rFonts w:ascii="PT Astra Serif" w:hAnsi="PT Astra Serif"/>
          <w:sz w:val="28"/>
          <w:szCs w:val="28"/>
        </w:rPr>
        <w:t xml:space="preserve"> июля </w:t>
      </w:r>
      <w:r w:rsidRPr="005506E0">
        <w:rPr>
          <w:rFonts w:ascii="PT Astra Serif" w:hAnsi="PT Astra Serif"/>
          <w:sz w:val="28"/>
          <w:szCs w:val="28"/>
        </w:rPr>
        <w:t>2006</w:t>
      </w:r>
      <w:r w:rsidR="00841A55" w:rsidRPr="005506E0">
        <w:rPr>
          <w:rFonts w:ascii="PT Astra Serif" w:hAnsi="PT Astra Serif"/>
          <w:sz w:val="28"/>
          <w:szCs w:val="28"/>
        </w:rPr>
        <w:t xml:space="preserve"> года</w:t>
      </w:r>
      <w:r w:rsidRPr="005506E0">
        <w:rPr>
          <w:rFonts w:ascii="PT Astra Serif" w:hAnsi="PT Astra Serif"/>
          <w:sz w:val="28"/>
          <w:szCs w:val="28"/>
        </w:rPr>
        <w:t xml:space="preserve"> № 149-ФЗ «Об информации, информационных технологиях и о защите информации»;</w:t>
      </w:r>
    </w:p>
    <w:p w:rsidR="003B5AFE" w:rsidRPr="005506E0" w:rsidRDefault="003B7BF5">
      <w:pPr>
        <w:tabs>
          <w:tab w:val="left" w:pos="0"/>
          <w:tab w:val="left" w:pos="10080"/>
        </w:tabs>
        <w:ind w:firstLine="709"/>
        <w:jc w:val="both"/>
        <w:rPr>
          <w:rFonts w:ascii="PT Astra Serif" w:hAnsi="PT Astra Serif"/>
          <w:sz w:val="28"/>
          <w:szCs w:val="28"/>
          <w:shd w:val="clear" w:color="auto" w:fill="FFFFFF"/>
        </w:rPr>
      </w:pPr>
      <w:r w:rsidRPr="005506E0">
        <w:rPr>
          <w:rFonts w:ascii="PT Astra Serif" w:hAnsi="PT Astra Serif"/>
          <w:sz w:val="28"/>
          <w:szCs w:val="28"/>
        </w:rPr>
        <w:t>Федеральным законом от 27</w:t>
      </w:r>
      <w:r w:rsidR="00841A55" w:rsidRPr="005506E0">
        <w:rPr>
          <w:rFonts w:ascii="PT Astra Serif" w:hAnsi="PT Astra Serif"/>
          <w:sz w:val="28"/>
          <w:szCs w:val="28"/>
        </w:rPr>
        <w:t xml:space="preserve"> июля </w:t>
      </w:r>
      <w:r w:rsidRPr="005506E0">
        <w:rPr>
          <w:rFonts w:ascii="PT Astra Serif" w:hAnsi="PT Astra Serif"/>
          <w:sz w:val="28"/>
          <w:szCs w:val="28"/>
        </w:rPr>
        <w:t>2010</w:t>
      </w:r>
      <w:r w:rsidR="00841A55" w:rsidRPr="005506E0">
        <w:rPr>
          <w:rFonts w:ascii="PT Astra Serif" w:hAnsi="PT Astra Serif"/>
          <w:sz w:val="28"/>
          <w:szCs w:val="28"/>
        </w:rPr>
        <w:t xml:space="preserve"> года</w:t>
      </w:r>
      <w:r w:rsidRPr="005506E0">
        <w:rPr>
          <w:rFonts w:ascii="PT Astra Serif" w:hAnsi="PT Astra Serif"/>
          <w:sz w:val="28"/>
          <w:szCs w:val="28"/>
        </w:rPr>
        <w:t xml:space="preserve"> № 210 - ФЗ «Об организации предоставления государственных и муниципальных услуг»</w:t>
      </w:r>
      <w:r w:rsidRPr="005506E0">
        <w:rPr>
          <w:rFonts w:ascii="PT Astra Serif" w:hAnsi="PT Astra Serif"/>
          <w:sz w:val="28"/>
          <w:szCs w:val="28"/>
          <w:shd w:val="clear" w:color="auto" w:fill="FFFFFF"/>
        </w:rPr>
        <w:t>;</w:t>
      </w:r>
    </w:p>
    <w:p w:rsidR="003B5AFE" w:rsidRPr="005506E0" w:rsidRDefault="003B7BF5">
      <w:pPr>
        <w:ind w:firstLine="540"/>
        <w:jc w:val="both"/>
        <w:rPr>
          <w:rFonts w:ascii="PT Astra Serif" w:hAnsi="PT Astra Serif"/>
          <w:sz w:val="28"/>
          <w:szCs w:val="28"/>
        </w:rPr>
      </w:pPr>
      <w:r w:rsidRPr="005506E0">
        <w:rPr>
          <w:rFonts w:ascii="PT Astra Serif" w:hAnsi="PT Astra Serif"/>
          <w:sz w:val="28"/>
          <w:szCs w:val="28"/>
        </w:rPr>
        <w:t>Федеральным законом от 24</w:t>
      </w:r>
      <w:r w:rsidR="00841A55" w:rsidRPr="005506E0">
        <w:rPr>
          <w:rFonts w:ascii="PT Astra Serif" w:hAnsi="PT Astra Serif"/>
          <w:sz w:val="28"/>
          <w:szCs w:val="28"/>
        </w:rPr>
        <w:t xml:space="preserve"> ноября </w:t>
      </w:r>
      <w:r w:rsidRPr="005506E0">
        <w:rPr>
          <w:rFonts w:ascii="PT Astra Serif" w:hAnsi="PT Astra Serif"/>
          <w:sz w:val="28"/>
          <w:szCs w:val="28"/>
        </w:rPr>
        <w:t>1995</w:t>
      </w:r>
      <w:r w:rsidR="00841A55" w:rsidRPr="005506E0">
        <w:rPr>
          <w:rFonts w:ascii="PT Astra Serif" w:hAnsi="PT Astra Serif"/>
          <w:sz w:val="28"/>
          <w:szCs w:val="28"/>
        </w:rPr>
        <w:t xml:space="preserve"> года</w:t>
      </w:r>
      <w:r w:rsidRPr="005506E0">
        <w:rPr>
          <w:rFonts w:ascii="PT Astra Serif" w:hAnsi="PT Astra Serif"/>
          <w:sz w:val="28"/>
          <w:szCs w:val="28"/>
        </w:rPr>
        <w:t xml:space="preserve"> № 181-ФЗ «О социальной защите инвалидов в Российской Федерации»;</w:t>
      </w:r>
    </w:p>
    <w:p w:rsidR="003B5AFE" w:rsidRPr="005506E0" w:rsidRDefault="003B7BF5">
      <w:pPr>
        <w:ind w:firstLine="540"/>
        <w:jc w:val="both"/>
        <w:rPr>
          <w:rFonts w:ascii="PT Astra Serif" w:hAnsi="PT Astra Serif"/>
          <w:sz w:val="28"/>
          <w:szCs w:val="28"/>
        </w:rPr>
      </w:pPr>
      <w:r w:rsidRPr="005506E0">
        <w:rPr>
          <w:rFonts w:ascii="PT Astra Serif" w:hAnsi="PT Astra Serif"/>
          <w:sz w:val="28"/>
          <w:szCs w:val="28"/>
        </w:rPr>
        <w:t>Федеральным законом от 2 мая 2006 года № 59-ФЗ «О порядке рассмотрения обращений граждан Российской Федерации»;</w:t>
      </w:r>
    </w:p>
    <w:p w:rsidR="003B5AFE" w:rsidRPr="005506E0" w:rsidRDefault="00F6552F" w:rsidP="00F6552F">
      <w:pPr>
        <w:tabs>
          <w:tab w:val="left" w:pos="0"/>
          <w:tab w:val="left" w:pos="10080"/>
        </w:tabs>
        <w:jc w:val="both"/>
        <w:rPr>
          <w:rFonts w:ascii="PT Astra Serif" w:hAnsi="PT Astra Serif"/>
          <w:sz w:val="28"/>
          <w:szCs w:val="28"/>
        </w:rPr>
      </w:pPr>
      <w:r>
        <w:rPr>
          <w:rFonts w:ascii="PT Astra Serif" w:hAnsi="PT Astra Serif"/>
          <w:sz w:val="28"/>
          <w:szCs w:val="28"/>
        </w:rPr>
        <w:t xml:space="preserve">        </w:t>
      </w:r>
      <w:r w:rsidR="003B7BF5" w:rsidRPr="005506E0">
        <w:rPr>
          <w:rFonts w:ascii="PT Astra Serif" w:hAnsi="PT Astra Serif"/>
          <w:sz w:val="28"/>
          <w:szCs w:val="28"/>
        </w:rPr>
        <w:t>Постановлением Правительства Тульской области от 3</w:t>
      </w:r>
      <w:r w:rsidR="00841A55" w:rsidRPr="005506E0">
        <w:rPr>
          <w:rFonts w:ascii="PT Astra Serif" w:hAnsi="PT Astra Serif"/>
          <w:sz w:val="28"/>
          <w:szCs w:val="28"/>
        </w:rPr>
        <w:t xml:space="preserve"> сентября </w:t>
      </w:r>
      <w:r w:rsidR="003B7BF5" w:rsidRPr="005506E0">
        <w:rPr>
          <w:rFonts w:ascii="PT Astra Serif" w:hAnsi="PT Astra Serif"/>
          <w:sz w:val="28"/>
          <w:szCs w:val="28"/>
        </w:rPr>
        <w:t>2012</w:t>
      </w:r>
      <w:r w:rsidR="00841A55" w:rsidRPr="005506E0">
        <w:rPr>
          <w:rFonts w:ascii="PT Astra Serif" w:hAnsi="PT Astra Serif"/>
          <w:sz w:val="28"/>
          <w:szCs w:val="28"/>
        </w:rPr>
        <w:t xml:space="preserve"> года</w:t>
      </w:r>
      <w:r w:rsidR="003B7BF5" w:rsidRPr="005506E0">
        <w:rPr>
          <w:rFonts w:ascii="PT Astra Serif" w:hAnsi="PT Astra Serif"/>
          <w:sz w:val="28"/>
          <w:szCs w:val="28"/>
        </w:rPr>
        <w:t xml:space="preserve"> № 492 «Об утверждении региональных нормативов градостроительного проектирования Тульской области»;</w:t>
      </w:r>
    </w:p>
    <w:p w:rsidR="00F473E1" w:rsidRPr="00F473E1" w:rsidRDefault="00F473E1" w:rsidP="00F473E1">
      <w:pPr>
        <w:jc w:val="both"/>
        <w:rPr>
          <w:sz w:val="28"/>
          <w:szCs w:val="28"/>
        </w:rPr>
      </w:pPr>
      <w:r>
        <w:rPr>
          <w:sz w:val="28"/>
          <w:szCs w:val="28"/>
        </w:rPr>
        <w:t xml:space="preserve">         </w:t>
      </w:r>
      <w:r w:rsidR="00F6552F">
        <w:rPr>
          <w:sz w:val="28"/>
          <w:szCs w:val="28"/>
        </w:rPr>
        <w:t xml:space="preserve"> </w:t>
      </w:r>
      <w:r w:rsidR="003B7BF5" w:rsidRPr="00F473E1">
        <w:rPr>
          <w:sz w:val="28"/>
          <w:szCs w:val="28"/>
        </w:rPr>
        <w:t xml:space="preserve">Правилами благоустройства </w:t>
      </w:r>
      <w:r w:rsidRPr="00F473E1">
        <w:rPr>
          <w:sz w:val="28"/>
          <w:szCs w:val="28"/>
        </w:rPr>
        <w:t>территории муниципального образования город Алексин</w:t>
      </w:r>
      <w:r>
        <w:rPr>
          <w:sz w:val="28"/>
          <w:szCs w:val="28"/>
        </w:rPr>
        <w:t xml:space="preserve">, </w:t>
      </w:r>
      <w:r w:rsidRPr="00F473E1">
        <w:rPr>
          <w:sz w:val="28"/>
          <w:szCs w:val="28"/>
        </w:rPr>
        <w:t>утвержденны</w:t>
      </w:r>
      <w:r>
        <w:rPr>
          <w:sz w:val="28"/>
          <w:szCs w:val="28"/>
        </w:rPr>
        <w:t>ми</w:t>
      </w:r>
      <w:r w:rsidRPr="00F473E1">
        <w:rPr>
          <w:sz w:val="28"/>
          <w:szCs w:val="28"/>
        </w:rPr>
        <w:t xml:space="preserve"> Решением Собрания депутатов муниципального образования Город Алексин от 21 апреля 2015 года № 4(12).3</w:t>
      </w:r>
      <w:r w:rsidR="00F6552F">
        <w:rPr>
          <w:sz w:val="28"/>
          <w:szCs w:val="28"/>
        </w:rPr>
        <w:t>;</w:t>
      </w:r>
      <w:r w:rsidRPr="00F473E1">
        <w:rPr>
          <w:sz w:val="28"/>
          <w:szCs w:val="28"/>
        </w:rPr>
        <w:t xml:space="preserve"> </w:t>
      </w:r>
    </w:p>
    <w:p w:rsidR="00F473E1" w:rsidRPr="00F473E1" w:rsidRDefault="00F473E1" w:rsidP="00F473E1">
      <w:pPr>
        <w:pStyle w:val="aff9"/>
        <w:jc w:val="both"/>
        <w:rPr>
          <w:b w:val="0"/>
        </w:rPr>
      </w:pPr>
      <w:r>
        <w:rPr>
          <w:rFonts w:ascii="PT Astra Serif" w:hAnsi="PT Astra Serif"/>
        </w:rPr>
        <w:t xml:space="preserve">       </w:t>
      </w:r>
      <w:r w:rsidR="00F6552F">
        <w:rPr>
          <w:rFonts w:ascii="PT Astra Serif" w:hAnsi="PT Astra Serif"/>
        </w:rPr>
        <w:t xml:space="preserve"> </w:t>
      </w:r>
      <w:r w:rsidR="003B7BF5" w:rsidRPr="00F473E1">
        <w:rPr>
          <w:b w:val="0"/>
        </w:rPr>
        <w:t>Устав</w:t>
      </w:r>
      <w:r>
        <w:rPr>
          <w:b w:val="0"/>
        </w:rPr>
        <w:t>ом</w:t>
      </w:r>
      <w:r w:rsidR="003B7BF5" w:rsidRPr="00F473E1">
        <w:rPr>
          <w:b w:val="0"/>
        </w:rPr>
        <w:t xml:space="preserve"> муниципального образования </w:t>
      </w:r>
      <w:r w:rsidRPr="00F473E1">
        <w:rPr>
          <w:b w:val="0"/>
        </w:rPr>
        <w:t>город Алексин, утвержденны</w:t>
      </w:r>
      <w:r w:rsidR="00F6552F">
        <w:rPr>
          <w:b w:val="0"/>
        </w:rPr>
        <w:t>м</w:t>
      </w:r>
      <w:r w:rsidRPr="00F473E1">
        <w:rPr>
          <w:b w:val="0"/>
        </w:rPr>
        <w:t xml:space="preserve"> решением  Собрания депутатов муниципального образования город Алексин от 27 октября 2014 года  №3(3).2</w:t>
      </w:r>
      <w:r w:rsidR="00F6552F">
        <w:rPr>
          <w:b w:val="0"/>
        </w:rPr>
        <w:t>.</w:t>
      </w:r>
    </w:p>
    <w:p w:rsidR="003B5AFE" w:rsidRPr="005506E0" w:rsidRDefault="003B5AFE" w:rsidP="00F473E1">
      <w:pPr>
        <w:tabs>
          <w:tab w:val="left" w:pos="0"/>
          <w:tab w:val="left" w:pos="10080"/>
        </w:tabs>
        <w:ind w:firstLine="5760"/>
        <w:jc w:val="both"/>
        <w:rPr>
          <w:rFonts w:ascii="PT Astra Serif" w:hAnsi="PT Astra Serif"/>
          <w:sz w:val="28"/>
          <w:szCs w:val="28"/>
        </w:rPr>
      </w:pPr>
    </w:p>
    <w:p w:rsidR="005506E0" w:rsidRPr="005506E0" w:rsidRDefault="005506E0">
      <w:pPr>
        <w:tabs>
          <w:tab w:val="left" w:pos="0"/>
          <w:tab w:val="left" w:pos="10080"/>
        </w:tabs>
        <w:ind w:firstLine="709"/>
        <w:jc w:val="center"/>
        <w:rPr>
          <w:rFonts w:ascii="PT Astra Serif" w:hAnsi="PT Astra Serif"/>
          <w:b/>
          <w:bCs/>
          <w:color w:val="000000"/>
          <w:sz w:val="28"/>
          <w:szCs w:val="28"/>
          <w:shd w:val="clear" w:color="auto" w:fill="FFFFFF"/>
        </w:rPr>
      </w:pPr>
    </w:p>
    <w:p w:rsidR="003B5AFE" w:rsidRDefault="003B7BF5">
      <w:pPr>
        <w:tabs>
          <w:tab w:val="left" w:pos="0"/>
          <w:tab w:val="left" w:pos="10080"/>
        </w:tabs>
        <w:ind w:firstLine="709"/>
        <w:jc w:val="center"/>
        <w:rPr>
          <w:rFonts w:ascii="PT Astra Serif" w:hAnsi="PT Astra Serif"/>
          <w:b/>
          <w:bCs/>
          <w:color w:val="000000"/>
          <w:sz w:val="28"/>
          <w:szCs w:val="28"/>
          <w:shd w:val="clear" w:color="auto" w:fill="FFFFFF"/>
        </w:rPr>
      </w:pPr>
      <w:r w:rsidRPr="005506E0">
        <w:rPr>
          <w:rFonts w:ascii="PT Astra Serif" w:hAnsi="PT Astra Serif"/>
          <w:b/>
          <w:bCs/>
          <w:color w:val="000000"/>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F6552F" w:rsidRPr="005506E0" w:rsidRDefault="00F6552F">
      <w:pPr>
        <w:tabs>
          <w:tab w:val="left" w:pos="0"/>
          <w:tab w:val="left" w:pos="10080"/>
        </w:tabs>
        <w:ind w:firstLine="709"/>
        <w:jc w:val="center"/>
        <w:rPr>
          <w:shd w:val="clear" w:color="auto" w:fill="FFFFFF"/>
        </w:rPr>
      </w:pPr>
    </w:p>
    <w:p w:rsidR="003B5AFE" w:rsidRPr="005506E0" w:rsidRDefault="003B5AFE">
      <w:pPr>
        <w:tabs>
          <w:tab w:val="left" w:pos="0"/>
          <w:tab w:val="left" w:pos="10080"/>
        </w:tabs>
        <w:ind w:firstLine="709"/>
        <w:jc w:val="both"/>
        <w:rPr>
          <w:color w:val="000000"/>
          <w:shd w:val="clear" w:color="auto" w:fill="FFFFFF"/>
        </w:rPr>
      </w:pPr>
    </w:p>
    <w:p w:rsidR="003B5AFE" w:rsidRPr="005506E0" w:rsidRDefault="00D16030">
      <w:pPr>
        <w:ind w:firstLine="709"/>
        <w:jc w:val="both"/>
        <w:rPr>
          <w:shd w:val="clear" w:color="auto" w:fill="FFFFFF"/>
        </w:rPr>
      </w:pPr>
      <w:r>
        <w:rPr>
          <w:rFonts w:ascii="PT Astra Serif" w:hAnsi="PT Astra Serif"/>
          <w:color w:val="000000"/>
          <w:sz w:val="28"/>
          <w:szCs w:val="28"/>
          <w:shd w:val="clear" w:color="auto" w:fill="FFFFFF"/>
        </w:rPr>
        <w:t>18</w:t>
      </w:r>
      <w:r w:rsidR="003B7BF5" w:rsidRPr="005506E0">
        <w:rPr>
          <w:rFonts w:ascii="PT Astra Serif" w:hAnsi="PT Astra Serif"/>
          <w:color w:val="000000"/>
          <w:sz w:val="28"/>
          <w:szCs w:val="28"/>
          <w:shd w:val="clear" w:color="auto" w:fill="FFFFFF"/>
        </w:rPr>
        <w:t>. Документом, необходимым для предоставления муниципальной услуги, является письменное заявление (далее – заяв</w:t>
      </w:r>
      <w:r w:rsidR="005506E0" w:rsidRPr="005506E0">
        <w:rPr>
          <w:rFonts w:ascii="PT Astra Serif" w:hAnsi="PT Astra Serif"/>
          <w:color w:val="000000"/>
          <w:sz w:val="28"/>
          <w:szCs w:val="28"/>
          <w:shd w:val="clear" w:color="auto" w:fill="FFFFFF"/>
        </w:rPr>
        <w:t>ление</w:t>
      </w:r>
      <w:r w:rsidR="003B7BF5" w:rsidRPr="005506E0">
        <w:rPr>
          <w:rFonts w:ascii="PT Astra Serif" w:hAnsi="PT Astra Serif"/>
          <w:color w:val="000000"/>
          <w:sz w:val="28"/>
          <w:szCs w:val="28"/>
          <w:shd w:val="clear" w:color="auto" w:fill="FFFFFF"/>
        </w:rPr>
        <w:t xml:space="preserve">) по форме согласно </w:t>
      </w:r>
      <w:r w:rsidR="003B7BF5" w:rsidRPr="00FD0855">
        <w:rPr>
          <w:rFonts w:ascii="PT Astra Serif" w:hAnsi="PT Astra Serif"/>
          <w:sz w:val="28"/>
          <w:szCs w:val="28"/>
          <w:shd w:val="clear" w:color="auto" w:fill="FFFFFF"/>
        </w:rPr>
        <w:t xml:space="preserve">приложению № </w:t>
      </w:r>
      <w:r w:rsidR="00FD0855" w:rsidRPr="00FD0855">
        <w:rPr>
          <w:rFonts w:ascii="PT Astra Serif" w:hAnsi="PT Astra Serif"/>
          <w:sz w:val="28"/>
          <w:szCs w:val="28"/>
          <w:shd w:val="clear" w:color="auto" w:fill="FFFFFF"/>
        </w:rPr>
        <w:t>4</w:t>
      </w:r>
      <w:r w:rsidR="003B7BF5" w:rsidRPr="005506E0">
        <w:rPr>
          <w:rFonts w:ascii="PT Astra Serif" w:hAnsi="PT Astra Serif"/>
          <w:color w:val="000000"/>
          <w:sz w:val="28"/>
          <w:szCs w:val="28"/>
          <w:shd w:val="clear" w:color="auto" w:fill="FFFFFF"/>
        </w:rPr>
        <w:t xml:space="preserve"> к настоящему административному регламенту или заявление в электронном виде, с использованием простой электронной подписи заявителя через личный кабинет</w:t>
      </w:r>
      <w:r w:rsidR="00F6552F">
        <w:rPr>
          <w:rFonts w:ascii="PT Astra Serif" w:hAnsi="PT Astra Serif"/>
          <w:color w:val="000000"/>
          <w:sz w:val="28"/>
          <w:szCs w:val="28"/>
          <w:shd w:val="clear" w:color="auto" w:fill="FFFFFF"/>
        </w:rPr>
        <w:t xml:space="preserve"> ЕПГУ</w:t>
      </w:r>
      <w:r w:rsidR="003B7BF5" w:rsidRPr="00F6552F">
        <w:rPr>
          <w:rFonts w:ascii="PT Astra Serif" w:hAnsi="PT Astra Serif"/>
          <w:sz w:val="28"/>
          <w:szCs w:val="28"/>
          <w:shd w:val="clear" w:color="auto" w:fill="FFFFFF"/>
        </w:rPr>
        <w:t>.</w:t>
      </w:r>
      <w:r w:rsidR="003B7BF5" w:rsidRPr="005506E0">
        <w:rPr>
          <w:rFonts w:ascii="PT Astra Serif" w:hAnsi="PT Astra Serif"/>
          <w:color w:val="000000"/>
          <w:sz w:val="28"/>
          <w:szCs w:val="28"/>
          <w:shd w:val="clear" w:color="auto" w:fill="FFFFFF"/>
        </w:rPr>
        <w:t xml:space="preserve"> </w:t>
      </w:r>
    </w:p>
    <w:p w:rsidR="00F6552F" w:rsidRDefault="00F6552F">
      <w:pPr>
        <w:ind w:firstLine="709"/>
        <w:jc w:val="both"/>
        <w:rPr>
          <w:rFonts w:ascii="PT Astra Serif" w:hAnsi="PT Astra Serif"/>
          <w:color w:val="000000"/>
          <w:sz w:val="28"/>
          <w:szCs w:val="28"/>
          <w:shd w:val="clear" w:color="auto" w:fill="FFFFFF"/>
        </w:rPr>
      </w:pPr>
    </w:p>
    <w:p w:rsidR="003B5AFE" w:rsidRPr="005506E0" w:rsidRDefault="00D16030">
      <w:pPr>
        <w:ind w:firstLine="709"/>
        <w:jc w:val="both"/>
        <w:rPr>
          <w:shd w:val="clear" w:color="auto" w:fill="FFFFFF"/>
        </w:rPr>
      </w:pPr>
      <w:r>
        <w:rPr>
          <w:rFonts w:ascii="PT Astra Serif" w:hAnsi="PT Astra Serif"/>
          <w:color w:val="000000"/>
          <w:sz w:val="28"/>
          <w:szCs w:val="28"/>
          <w:shd w:val="clear" w:color="auto" w:fill="FFFFFF"/>
        </w:rPr>
        <w:lastRenderedPageBreak/>
        <w:t>19</w:t>
      </w:r>
      <w:r w:rsidR="003B7BF5" w:rsidRPr="005506E0">
        <w:rPr>
          <w:rFonts w:ascii="PT Astra Serif" w:hAnsi="PT Astra Serif"/>
          <w:color w:val="000000"/>
          <w:sz w:val="28"/>
          <w:szCs w:val="28"/>
          <w:shd w:val="clear" w:color="auto" w:fill="FFFFFF"/>
        </w:rPr>
        <w:t xml:space="preserve">. При направлении заявки о предоставлении муниципальной услуги в электронной форме формируется запрос в форме электронного документа, и заявитель подписывает его </w:t>
      </w:r>
      <w:r w:rsidR="003B7BF5" w:rsidRPr="005506E0">
        <w:rPr>
          <w:rFonts w:ascii="PT Astra Serif" w:hAnsi="PT Astra Serif"/>
          <w:sz w:val="28"/>
          <w:szCs w:val="28"/>
          <w:shd w:val="clear" w:color="auto" w:fill="FFFFFF"/>
        </w:rPr>
        <w:t xml:space="preserve">электронной подписью в соответствии с требованиями Федерального закона от </w:t>
      </w:r>
      <w:r w:rsidR="00AF78D5" w:rsidRPr="005506E0">
        <w:rPr>
          <w:rFonts w:ascii="PT Astra Serif" w:hAnsi="PT Astra Serif"/>
          <w:sz w:val="28"/>
          <w:szCs w:val="28"/>
          <w:shd w:val="clear" w:color="auto" w:fill="FFFFFF"/>
        </w:rPr>
        <w:t xml:space="preserve">6 апреля </w:t>
      </w:r>
      <w:r w:rsidR="003B7BF5" w:rsidRPr="005506E0">
        <w:rPr>
          <w:rFonts w:ascii="PT Astra Serif" w:hAnsi="PT Astra Serif"/>
          <w:sz w:val="28"/>
          <w:szCs w:val="28"/>
          <w:shd w:val="clear" w:color="auto" w:fill="FFFFFF"/>
        </w:rPr>
        <w:t>2011</w:t>
      </w:r>
      <w:r w:rsidR="00AF78D5" w:rsidRPr="005506E0">
        <w:rPr>
          <w:rFonts w:ascii="PT Astra Serif" w:hAnsi="PT Astra Serif"/>
          <w:sz w:val="28"/>
          <w:szCs w:val="28"/>
          <w:shd w:val="clear" w:color="auto" w:fill="FFFFFF"/>
        </w:rPr>
        <w:t xml:space="preserve"> года</w:t>
      </w:r>
      <w:r w:rsidR="003B7BF5" w:rsidRPr="005506E0">
        <w:rPr>
          <w:rFonts w:ascii="PT Astra Serif" w:hAnsi="PT Astra Serif"/>
          <w:sz w:val="28"/>
          <w:szCs w:val="28"/>
          <w:shd w:val="clear" w:color="auto" w:fill="FFFFFF"/>
        </w:rPr>
        <w:t xml:space="preserve"> № 63-ФЗ «Об электронной подписи» и требованиями Федерального закона от </w:t>
      </w:r>
      <w:r w:rsidR="00AF78D5" w:rsidRPr="005506E0">
        <w:rPr>
          <w:rFonts w:ascii="PT Astra Serif" w:hAnsi="PT Astra Serif"/>
          <w:sz w:val="28"/>
          <w:szCs w:val="28"/>
          <w:shd w:val="clear" w:color="auto" w:fill="FFFFFF"/>
        </w:rPr>
        <w:t xml:space="preserve">27 июля </w:t>
      </w:r>
      <w:r w:rsidR="003B7BF5" w:rsidRPr="005506E0">
        <w:rPr>
          <w:rFonts w:ascii="PT Astra Serif" w:hAnsi="PT Astra Serif"/>
          <w:sz w:val="28"/>
          <w:szCs w:val="28"/>
          <w:shd w:val="clear" w:color="auto" w:fill="FFFFFF"/>
        </w:rPr>
        <w:t>2010</w:t>
      </w:r>
      <w:r w:rsidR="00AF78D5" w:rsidRPr="005506E0">
        <w:rPr>
          <w:rFonts w:ascii="PT Astra Serif" w:hAnsi="PT Astra Serif"/>
          <w:sz w:val="28"/>
          <w:szCs w:val="28"/>
          <w:shd w:val="clear" w:color="auto" w:fill="FFFFFF"/>
        </w:rPr>
        <w:t xml:space="preserve"> года</w:t>
      </w:r>
      <w:r w:rsidR="003B7BF5" w:rsidRPr="005506E0">
        <w:rPr>
          <w:rFonts w:ascii="PT Astra Serif" w:hAnsi="PT Astra Serif"/>
          <w:sz w:val="28"/>
          <w:szCs w:val="28"/>
          <w:shd w:val="clear" w:color="auto" w:fill="FFFFFF"/>
        </w:rPr>
        <w:t xml:space="preserve"> № 210-ФЗ «Об организации предоставления государственных и муниципальных услуг».</w:t>
      </w:r>
    </w:p>
    <w:p w:rsidR="003B5AFE" w:rsidRPr="005506E0" w:rsidRDefault="00D16030">
      <w:pPr>
        <w:ind w:firstLine="709"/>
        <w:jc w:val="both"/>
        <w:rPr>
          <w:shd w:val="clear" w:color="auto" w:fill="FFFFFF"/>
        </w:rPr>
      </w:pPr>
      <w:r>
        <w:rPr>
          <w:rFonts w:ascii="PT Astra Serif" w:hAnsi="PT Astra Serif"/>
          <w:color w:val="000000"/>
          <w:sz w:val="28"/>
          <w:szCs w:val="28"/>
          <w:shd w:val="clear" w:color="auto" w:fill="FFFFFF"/>
        </w:rPr>
        <w:t>20</w:t>
      </w:r>
      <w:r w:rsidR="003B7BF5" w:rsidRPr="005506E0">
        <w:rPr>
          <w:rFonts w:ascii="PT Astra Serif" w:hAnsi="PT Astra Serif"/>
          <w:color w:val="000000"/>
          <w:sz w:val="28"/>
          <w:szCs w:val="28"/>
          <w:shd w:val="clear" w:color="auto" w:fill="FFFFFF"/>
        </w:rPr>
        <w:t xml:space="preserve">. При направлении заявки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 </w:t>
      </w:r>
    </w:p>
    <w:p w:rsidR="003B5AFE" w:rsidRPr="005506E0" w:rsidRDefault="003B7BF5">
      <w:pPr>
        <w:ind w:firstLine="709"/>
        <w:jc w:val="both"/>
        <w:rPr>
          <w:shd w:val="clear" w:color="auto" w:fill="FFFFFF"/>
        </w:rPr>
      </w:pPr>
      <w:r w:rsidRPr="005506E0">
        <w:rPr>
          <w:rFonts w:ascii="PT Astra Serif" w:hAnsi="PT Astra Serif"/>
          <w:color w:val="000000"/>
          <w:sz w:val="28"/>
          <w:szCs w:val="28"/>
          <w:shd w:val="clear" w:color="auto" w:fill="FFFFFF"/>
        </w:rPr>
        <w:t>2</w:t>
      </w:r>
      <w:r w:rsidR="00D16030">
        <w:rPr>
          <w:rFonts w:ascii="PT Astra Serif" w:hAnsi="PT Astra Serif"/>
          <w:color w:val="000000"/>
          <w:sz w:val="28"/>
          <w:szCs w:val="28"/>
          <w:shd w:val="clear" w:color="auto" w:fill="FFFFFF"/>
        </w:rPr>
        <w:t>1</w:t>
      </w:r>
      <w:r w:rsidRPr="005506E0">
        <w:rPr>
          <w:rFonts w:ascii="PT Astra Serif" w:hAnsi="PT Astra Serif"/>
          <w:color w:val="000000"/>
          <w:sz w:val="28"/>
          <w:szCs w:val="28"/>
          <w:shd w:val="clear" w:color="auto" w:fill="FFFFFF"/>
        </w:rPr>
        <w:t xml:space="preserve">. </w:t>
      </w:r>
      <w:r w:rsidR="005506E0" w:rsidRPr="005506E0">
        <w:rPr>
          <w:rFonts w:ascii="PT Astra Serif" w:hAnsi="PT Astra Serif"/>
          <w:color w:val="000000"/>
          <w:sz w:val="28"/>
          <w:szCs w:val="28"/>
          <w:shd w:val="clear" w:color="auto" w:fill="FFFFFF"/>
        </w:rPr>
        <w:t>Д</w:t>
      </w:r>
      <w:r w:rsidRPr="005506E0">
        <w:rPr>
          <w:rFonts w:ascii="PT Astra Serif" w:hAnsi="PT Astra Serif"/>
          <w:color w:val="000000"/>
          <w:sz w:val="28"/>
          <w:szCs w:val="28"/>
          <w:shd w:val="clear" w:color="auto" w:fill="FFFFFF"/>
        </w:rPr>
        <w:t>окумен</w:t>
      </w:r>
      <w:r w:rsidR="005506E0" w:rsidRPr="005506E0">
        <w:rPr>
          <w:rFonts w:ascii="PT Astra Serif" w:hAnsi="PT Astra Serif"/>
          <w:color w:val="000000"/>
          <w:sz w:val="28"/>
          <w:szCs w:val="28"/>
          <w:shd w:val="clear" w:color="auto" w:fill="FFFFFF"/>
        </w:rPr>
        <w:t>тами</w:t>
      </w:r>
      <w:r w:rsidRPr="005506E0">
        <w:rPr>
          <w:rFonts w:ascii="PT Astra Serif" w:hAnsi="PT Astra Serif"/>
          <w:color w:val="000000"/>
          <w:sz w:val="28"/>
          <w:szCs w:val="28"/>
          <w:shd w:val="clear" w:color="auto" w:fill="FFFFFF"/>
        </w:rPr>
        <w:t>, при проведении земляных работ (за исключением аварийных работ)</w:t>
      </w:r>
      <w:r w:rsidR="005506E0" w:rsidRPr="005506E0">
        <w:rPr>
          <w:rFonts w:ascii="PT Astra Serif" w:hAnsi="PT Astra Serif"/>
          <w:color w:val="000000"/>
          <w:sz w:val="28"/>
          <w:szCs w:val="28"/>
          <w:shd w:val="clear" w:color="auto" w:fill="FFFFFF"/>
        </w:rPr>
        <w:t xml:space="preserve"> являются</w:t>
      </w:r>
      <w:r w:rsidRPr="005506E0">
        <w:rPr>
          <w:rFonts w:ascii="PT Astra Serif" w:hAnsi="PT Astra Serif"/>
          <w:color w:val="000000"/>
          <w:sz w:val="28"/>
          <w:szCs w:val="28"/>
          <w:shd w:val="clear" w:color="auto" w:fill="FFFFFF"/>
        </w:rPr>
        <w:t xml:space="preserve">: </w:t>
      </w:r>
    </w:p>
    <w:p w:rsidR="003B5AFE" w:rsidRPr="005506E0" w:rsidRDefault="003B7BF5">
      <w:pPr>
        <w:ind w:firstLine="709"/>
        <w:jc w:val="both"/>
        <w:rPr>
          <w:shd w:val="clear" w:color="auto" w:fill="FFFFFF"/>
        </w:rPr>
      </w:pPr>
      <w:r w:rsidRPr="005506E0">
        <w:rPr>
          <w:rFonts w:ascii="PT Astra Serif" w:hAnsi="PT Astra Serif"/>
          <w:color w:val="000000"/>
          <w:sz w:val="28"/>
          <w:szCs w:val="28"/>
          <w:shd w:val="clear" w:color="auto" w:fill="FFFFFF"/>
        </w:rPr>
        <w:t xml:space="preserve">заявка установленного образца; </w:t>
      </w:r>
    </w:p>
    <w:p w:rsidR="003B5AFE" w:rsidRDefault="003B7BF5">
      <w:pPr>
        <w:ind w:firstLine="709"/>
        <w:jc w:val="both"/>
        <w:rPr>
          <w:rFonts w:ascii="PT Astra Serif" w:hAnsi="PT Astra Serif"/>
          <w:color w:val="000000"/>
          <w:sz w:val="28"/>
          <w:szCs w:val="28"/>
          <w:shd w:val="clear" w:color="auto" w:fill="FFFFFF"/>
        </w:rPr>
      </w:pPr>
      <w:r w:rsidRPr="005506E0">
        <w:rPr>
          <w:rFonts w:ascii="PT Astra Serif" w:hAnsi="PT Astra Serif"/>
          <w:color w:val="000000"/>
          <w:sz w:val="28"/>
          <w:szCs w:val="28"/>
          <w:shd w:val="clear" w:color="auto" w:fill="FFFFFF"/>
        </w:rPr>
        <w:t xml:space="preserve">запрос о предоставлении услуги (в случае подачи заявления в электронной форме); </w:t>
      </w:r>
    </w:p>
    <w:p w:rsidR="00357DCE" w:rsidRPr="005506E0" w:rsidRDefault="00357DCE">
      <w:pPr>
        <w:ind w:firstLine="709"/>
        <w:jc w:val="both"/>
        <w:rPr>
          <w:shd w:val="clear" w:color="auto" w:fill="FFFFFF"/>
        </w:rPr>
      </w:pPr>
      <w:r>
        <w:rPr>
          <w:rFonts w:ascii="PT Astra Serif" w:hAnsi="PT Astra Serif"/>
          <w:bCs/>
          <w:sz w:val="28"/>
          <w:szCs w:val="28"/>
        </w:rPr>
        <w:t>паспорт либо иной</w:t>
      </w:r>
      <w:r w:rsidR="0010459E">
        <w:rPr>
          <w:rFonts w:ascii="PT Astra Serif" w:hAnsi="PT Astra Serif"/>
          <w:bCs/>
          <w:sz w:val="28"/>
          <w:szCs w:val="28"/>
        </w:rPr>
        <w:t xml:space="preserve"> </w:t>
      </w:r>
      <w:r>
        <w:rPr>
          <w:rFonts w:ascii="PT Astra Serif" w:hAnsi="PT Astra Serif"/>
          <w:sz w:val="28"/>
          <w:szCs w:val="28"/>
        </w:rPr>
        <w:t>д</w:t>
      </w:r>
      <w:r w:rsidRPr="002F2BB4">
        <w:rPr>
          <w:rFonts w:ascii="PT Astra Serif" w:hAnsi="PT Astra Serif"/>
          <w:sz w:val="28"/>
          <w:szCs w:val="28"/>
        </w:rPr>
        <w:t>окумент, удостоверяющий ли</w:t>
      </w:r>
      <w:r>
        <w:rPr>
          <w:rFonts w:ascii="PT Astra Serif" w:hAnsi="PT Astra Serif"/>
          <w:sz w:val="28"/>
          <w:szCs w:val="28"/>
        </w:rPr>
        <w:t>чность заявителя (при обращении лично);</w:t>
      </w:r>
    </w:p>
    <w:p w:rsidR="003B5AFE" w:rsidRPr="005506E0" w:rsidRDefault="003B7BF5" w:rsidP="00311B9C">
      <w:pPr>
        <w:ind w:firstLine="709"/>
        <w:jc w:val="both"/>
        <w:rPr>
          <w:shd w:val="clear" w:color="auto" w:fill="FFFFFF"/>
        </w:rPr>
      </w:pPr>
      <w:r w:rsidRPr="005506E0">
        <w:rPr>
          <w:rFonts w:ascii="PT Astra Serif" w:hAnsi="PT Astra Serif"/>
          <w:color w:val="000000"/>
          <w:sz w:val="28"/>
          <w:szCs w:val="28"/>
          <w:shd w:val="clear" w:color="auto" w:fill="FFFFFF"/>
        </w:rPr>
        <w:t xml:space="preserve">документ, подтверждающий полномочия представителя заявителя действовать от имени заявителя; </w:t>
      </w:r>
    </w:p>
    <w:p w:rsidR="0064275B" w:rsidRPr="0064275B"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t>правоустанавливающие документы на объект недвижимости</w:t>
      </w:r>
      <w:r w:rsidR="00F6552F">
        <w:rPr>
          <w:rFonts w:ascii="PT Astra Serif" w:hAnsi="PT Astra Serif"/>
          <w:sz w:val="28"/>
          <w:szCs w:val="28"/>
          <w:shd w:val="clear" w:color="auto" w:fill="FFFFFF"/>
        </w:rPr>
        <w:t xml:space="preserve"> </w:t>
      </w:r>
      <w:r w:rsidRPr="0064275B">
        <w:rPr>
          <w:rFonts w:ascii="PT Astra Serif" w:hAnsi="PT Astra Serif"/>
          <w:sz w:val="28"/>
          <w:szCs w:val="28"/>
          <w:shd w:val="clear" w:color="auto" w:fill="FFFFFF"/>
        </w:rPr>
        <w:t xml:space="preserve">(в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rsidR="0064275B" w:rsidRPr="0064275B"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t xml:space="preserve">решение собственника (правообладателя) объекта капитального строительства о сносе; </w:t>
      </w:r>
    </w:p>
    <w:p w:rsidR="0064275B" w:rsidRPr="0064275B"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t xml:space="preserve">договор на осуществление технологического присоединения к инженерным сетям; </w:t>
      </w:r>
    </w:p>
    <w:p w:rsidR="0064275B" w:rsidRPr="0064275B"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t xml:space="preserve">проект производства земляных работ; </w:t>
      </w:r>
    </w:p>
    <w:p w:rsidR="0064275B" w:rsidRPr="0064275B"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t xml:space="preserve">договор подряда на выполнение земляных работ; </w:t>
      </w:r>
    </w:p>
    <w:p w:rsidR="0064275B" w:rsidRPr="0064275B"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t xml:space="preserve">приказ о назначении ответственного лица за выполнение работ; </w:t>
      </w:r>
    </w:p>
    <w:p w:rsidR="0064275B" w:rsidRPr="0064275B"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t xml:space="preserve">схема движения транспорта и пешеходов; </w:t>
      </w:r>
    </w:p>
    <w:p w:rsidR="0064275B" w:rsidRPr="0064275B"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t xml:space="preserve">гарантийное письмо о восстановлении покрытия; </w:t>
      </w:r>
    </w:p>
    <w:p w:rsidR="00FC52B5"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t xml:space="preserve">договор на выполнение работ по восстановлению покрытия; </w:t>
      </w:r>
    </w:p>
    <w:p w:rsidR="0064275B" w:rsidRPr="0064275B"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t xml:space="preserve">гарантийное письмо о восстановлении зеленых насаждений; </w:t>
      </w:r>
    </w:p>
    <w:p w:rsidR="0064275B" w:rsidRPr="0064275B"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t xml:space="preserve">договор на выполнение работ по восстановлению зеленых насаждений; </w:t>
      </w:r>
    </w:p>
    <w:p w:rsidR="0064275B" w:rsidRPr="0064275B"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t>заключение о техническом состоянии конструкций объекта капитального строительства и возможности производства планируемых работ</w:t>
      </w:r>
      <w:r w:rsidR="00FC52B5">
        <w:rPr>
          <w:rFonts w:ascii="PT Astra Serif" w:hAnsi="PT Astra Serif"/>
          <w:sz w:val="28"/>
          <w:szCs w:val="28"/>
          <w:shd w:val="clear" w:color="auto" w:fill="FFFFFF"/>
        </w:rPr>
        <w:t>;</w:t>
      </w:r>
    </w:p>
    <w:p w:rsidR="0064275B" w:rsidRPr="0064275B"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t>согласование эксплуати</w:t>
      </w:r>
      <w:r w:rsidR="0010459E">
        <w:rPr>
          <w:rFonts w:ascii="PT Astra Serif" w:hAnsi="PT Astra Serif"/>
          <w:sz w:val="28"/>
          <w:szCs w:val="28"/>
          <w:shd w:val="clear" w:color="auto" w:fill="FFFFFF"/>
        </w:rPr>
        <w:t>р</w:t>
      </w:r>
      <w:r w:rsidRPr="0064275B">
        <w:rPr>
          <w:rFonts w:ascii="PT Astra Serif" w:hAnsi="PT Astra Serif"/>
          <w:sz w:val="28"/>
          <w:szCs w:val="28"/>
          <w:shd w:val="clear" w:color="auto" w:fill="FFFFFF"/>
        </w:rPr>
        <w:t xml:space="preserve">ующей организации (в случае обращения за разрешением на проведение аварийным работ); </w:t>
      </w:r>
    </w:p>
    <w:p w:rsidR="00F6552F" w:rsidRDefault="00F6552F" w:rsidP="0064275B">
      <w:pPr>
        <w:ind w:firstLine="709"/>
        <w:jc w:val="both"/>
        <w:rPr>
          <w:rFonts w:ascii="PT Astra Serif" w:hAnsi="PT Astra Serif"/>
          <w:sz w:val="28"/>
          <w:szCs w:val="28"/>
          <w:shd w:val="clear" w:color="auto" w:fill="FFFFFF"/>
        </w:rPr>
      </w:pPr>
    </w:p>
    <w:p w:rsidR="0064275B" w:rsidRPr="0064275B"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lastRenderedPageBreak/>
        <w:t xml:space="preserve">гарантийное письмо о восстановлении покрытия и благоустройства в случае обращения за разрешением на проведение аварийным работ); </w:t>
      </w:r>
    </w:p>
    <w:p w:rsidR="003B5AFE" w:rsidRDefault="0064275B" w:rsidP="0064275B">
      <w:pPr>
        <w:ind w:firstLine="709"/>
        <w:jc w:val="both"/>
        <w:rPr>
          <w:rFonts w:ascii="PT Astra Serif" w:hAnsi="PT Astra Serif"/>
          <w:sz w:val="28"/>
          <w:szCs w:val="28"/>
          <w:shd w:val="clear" w:color="auto" w:fill="FFFFFF"/>
        </w:rPr>
      </w:pPr>
      <w:r w:rsidRPr="0064275B">
        <w:rPr>
          <w:rFonts w:ascii="PT Astra Serif" w:hAnsi="PT Astra Serif"/>
          <w:sz w:val="28"/>
          <w:szCs w:val="28"/>
          <w:shd w:val="clear" w:color="auto" w:fill="FFFFFF"/>
        </w:rPr>
        <w:t>Исполнительная документация (схему) коммуникаций (в случае обращения за закрытием разрешения на осуществление земля</w:t>
      </w:r>
      <w:r w:rsidR="0010459E">
        <w:rPr>
          <w:rFonts w:ascii="PT Astra Serif" w:hAnsi="PT Astra Serif"/>
          <w:sz w:val="28"/>
          <w:szCs w:val="28"/>
          <w:shd w:val="clear" w:color="auto" w:fill="FFFFFF"/>
        </w:rPr>
        <w:t>ны</w:t>
      </w:r>
      <w:r w:rsidRPr="0064275B">
        <w:rPr>
          <w:rFonts w:ascii="PT Astra Serif" w:hAnsi="PT Astra Serif"/>
          <w:sz w:val="28"/>
          <w:szCs w:val="28"/>
          <w:shd w:val="clear" w:color="auto" w:fill="FFFFFF"/>
        </w:rPr>
        <w:t>х работ).</w:t>
      </w:r>
    </w:p>
    <w:p w:rsidR="003B5AFE" w:rsidRPr="005506E0" w:rsidRDefault="003B7BF5">
      <w:pPr>
        <w:ind w:firstLine="709"/>
        <w:jc w:val="both"/>
        <w:rPr>
          <w:shd w:val="clear" w:color="auto" w:fill="FFFFFF"/>
        </w:rPr>
      </w:pPr>
      <w:r w:rsidRPr="005506E0">
        <w:rPr>
          <w:rFonts w:ascii="PT Astra Serif" w:hAnsi="PT Astra Serif"/>
          <w:sz w:val="28"/>
          <w:szCs w:val="28"/>
          <w:shd w:val="clear" w:color="auto" w:fill="FFFFFF"/>
        </w:rPr>
        <w:t>2</w:t>
      </w:r>
      <w:r w:rsidR="00D16030">
        <w:rPr>
          <w:rFonts w:ascii="PT Astra Serif" w:hAnsi="PT Astra Serif"/>
          <w:sz w:val="28"/>
          <w:szCs w:val="28"/>
          <w:shd w:val="clear" w:color="auto" w:fill="FFFFFF"/>
        </w:rPr>
        <w:t>2</w:t>
      </w:r>
      <w:r w:rsidRPr="005506E0">
        <w:rPr>
          <w:rFonts w:ascii="PT Astra Serif" w:hAnsi="PT Astra Serif"/>
          <w:sz w:val="28"/>
          <w:szCs w:val="28"/>
          <w:shd w:val="clear" w:color="auto" w:fill="FFFFFF"/>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w:t>
      </w:r>
      <w:r w:rsidR="00427C62" w:rsidRPr="005506E0">
        <w:rPr>
          <w:rFonts w:ascii="PT Astra Serif" w:hAnsi="PT Astra Serif"/>
          <w:sz w:val="28"/>
          <w:szCs w:val="28"/>
          <w:shd w:val="clear" w:color="auto" w:fill="FFFFFF"/>
        </w:rPr>
        <w:t xml:space="preserve">27 июля </w:t>
      </w:r>
      <w:r w:rsidRPr="005506E0">
        <w:rPr>
          <w:rFonts w:ascii="PT Astra Serif" w:hAnsi="PT Astra Serif"/>
          <w:sz w:val="28"/>
          <w:szCs w:val="28"/>
          <w:shd w:val="clear" w:color="auto" w:fill="FFFFFF"/>
        </w:rPr>
        <w:t>2006</w:t>
      </w:r>
      <w:r w:rsidR="00427C62" w:rsidRPr="005506E0">
        <w:rPr>
          <w:rFonts w:ascii="PT Astra Serif" w:hAnsi="PT Astra Serif"/>
          <w:sz w:val="28"/>
          <w:szCs w:val="28"/>
          <w:shd w:val="clear" w:color="auto" w:fill="FFFFFF"/>
        </w:rPr>
        <w:t xml:space="preserve"> года</w:t>
      </w:r>
      <w:r w:rsidRPr="005506E0">
        <w:rPr>
          <w:rFonts w:ascii="PT Astra Serif" w:hAnsi="PT Astra Serif"/>
          <w:sz w:val="28"/>
          <w:szCs w:val="28"/>
          <w:shd w:val="clear" w:color="auto" w:fill="FFFFFF"/>
        </w:rPr>
        <w:t xml:space="preserve"> № 152-ФЗ «О персональных данных» обработка </w:t>
      </w:r>
      <w:r w:rsidRPr="005506E0">
        <w:rPr>
          <w:rFonts w:ascii="PT Astra Serif" w:hAnsi="PT Astra Serif"/>
          <w:color w:val="000000"/>
          <w:sz w:val="28"/>
          <w:szCs w:val="28"/>
          <w:shd w:val="clear" w:color="auto" w:fill="FFFFFF"/>
        </w:rPr>
        <w:t xml:space="preserve">таких персональных данных может осуществляться с согласия указанного лица, при обращении за получением муниципальной услуги заявитель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3B5AFE" w:rsidRPr="005506E0" w:rsidRDefault="003B5AFE">
      <w:pPr>
        <w:ind w:firstLine="709"/>
        <w:jc w:val="both"/>
        <w:rPr>
          <w:rFonts w:ascii="PT Astra Serif" w:hAnsi="PT Astra Serif"/>
          <w:b/>
          <w:bCs/>
          <w:color w:val="000000"/>
          <w:sz w:val="28"/>
          <w:szCs w:val="28"/>
          <w:shd w:val="clear" w:color="auto" w:fill="FFFFFF"/>
        </w:rPr>
      </w:pPr>
    </w:p>
    <w:p w:rsidR="00427C62" w:rsidRPr="005506E0" w:rsidRDefault="00427C62" w:rsidP="00427C62">
      <w:pPr>
        <w:jc w:val="center"/>
        <w:rPr>
          <w:rFonts w:ascii="PT Astra Serif" w:hAnsi="PT Astra Serif"/>
          <w:sz w:val="28"/>
          <w:szCs w:val="28"/>
        </w:rPr>
      </w:pPr>
      <w:r w:rsidRPr="005506E0">
        <w:rPr>
          <w:rFonts w:ascii="PT Astra Serif" w:hAnsi="PT Astra Serif" w:cs="Arial"/>
          <w:b/>
          <w:bCs/>
          <w:sz w:val="28"/>
          <w:szCs w:val="28"/>
        </w:rPr>
        <w:t>Исчерпывающий перечень документов, необходимых</w:t>
      </w:r>
    </w:p>
    <w:p w:rsidR="00427C62" w:rsidRPr="005506E0" w:rsidRDefault="00427C62" w:rsidP="00427C62">
      <w:pPr>
        <w:jc w:val="center"/>
        <w:rPr>
          <w:rFonts w:ascii="PT Astra Serif" w:hAnsi="PT Astra Serif"/>
          <w:sz w:val="28"/>
          <w:szCs w:val="28"/>
        </w:rPr>
      </w:pPr>
      <w:r w:rsidRPr="005506E0">
        <w:rPr>
          <w:rFonts w:ascii="PT Astra Serif" w:hAnsi="PT Astra Serif" w:cs="Arial"/>
          <w:b/>
          <w:bCs/>
          <w:sz w:val="28"/>
          <w:szCs w:val="28"/>
        </w:rPr>
        <w:t>в соответствии с нормативными правовыми актами</w:t>
      </w:r>
    </w:p>
    <w:p w:rsidR="00427C62" w:rsidRPr="005506E0" w:rsidRDefault="00427C62" w:rsidP="00427C62">
      <w:pPr>
        <w:jc w:val="center"/>
        <w:rPr>
          <w:rFonts w:ascii="PT Astra Serif" w:hAnsi="PT Astra Serif"/>
          <w:sz w:val="28"/>
          <w:szCs w:val="28"/>
        </w:rPr>
      </w:pPr>
      <w:r w:rsidRPr="005506E0">
        <w:rPr>
          <w:rFonts w:ascii="PT Astra Serif" w:hAnsi="PT Astra Serif" w:cs="Arial"/>
          <w:b/>
          <w:bCs/>
          <w:sz w:val="28"/>
          <w:szCs w:val="28"/>
        </w:rPr>
        <w:t>для предоставления муниципальной услуги, которые находятся</w:t>
      </w:r>
    </w:p>
    <w:p w:rsidR="00427C62" w:rsidRPr="005506E0" w:rsidRDefault="00427C62" w:rsidP="00427C62">
      <w:pPr>
        <w:jc w:val="center"/>
        <w:rPr>
          <w:rFonts w:ascii="PT Astra Serif" w:hAnsi="PT Astra Serif"/>
          <w:sz w:val="28"/>
          <w:szCs w:val="28"/>
        </w:rPr>
      </w:pPr>
      <w:r w:rsidRPr="005506E0">
        <w:rPr>
          <w:rFonts w:ascii="PT Astra Serif" w:hAnsi="PT Astra Serif" w:cs="Arial"/>
          <w:b/>
          <w:bCs/>
          <w:sz w:val="28"/>
          <w:szCs w:val="28"/>
        </w:rPr>
        <w:t>в распоряжении государственных органов, органов местного</w:t>
      </w:r>
    </w:p>
    <w:p w:rsidR="00427C62" w:rsidRPr="005506E0" w:rsidRDefault="00427C62" w:rsidP="00427C62">
      <w:pPr>
        <w:jc w:val="center"/>
        <w:rPr>
          <w:rFonts w:ascii="PT Astra Serif" w:hAnsi="PT Astra Serif"/>
          <w:sz w:val="28"/>
          <w:szCs w:val="28"/>
        </w:rPr>
      </w:pPr>
      <w:r w:rsidRPr="005506E0">
        <w:rPr>
          <w:rFonts w:ascii="PT Astra Serif" w:hAnsi="PT Astra Serif" w:cs="Arial"/>
          <w:b/>
          <w:bCs/>
          <w:sz w:val="28"/>
          <w:szCs w:val="28"/>
        </w:rPr>
        <w:t>самоуправления Тульской области и иных организаций и которые</w:t>
      </w:r>
    </w:p>
    <w:p w:rsidR="00427C62" w:rsidRPr="005506E0" w:rsidRDefault="00427C62" w:rsidP="00427C62">
      <w:pPr>
        <w:jc w:val="center"/>
        <w:rPr>
          <w:rFonts w:ascii="PT Astra Serif" w:hAnsi="PT Astra Serif"/>
          <w:sz w:val="28"/>
          <w:szCs w:val="28"/>
        </w:rPr>
      </w:pPr>
      <w:r w:rsidRPr="005506E0">
        <w:rPr>
          <w:rFonts w:ascii="PT Astra Serif" w:hAnsi="PT Astra Serif" w:cs="Arial"/>
          <w:b/>
          <w:bCs/>
          <w:sz w:val="28"/>
          <w:szCs w:val="28"/>
        </w:rPr>
        <w:t>заявитель вправе представить, а также способы их получения</w:t>
      </w:r>
    </w:p>
    <w:p w:rsidR="00427C62" w:rsidRPr="005506E0" w:rsidRDefault="00427C62" w:rsidP="00427C62">
      <w:pPr>
        <w:jc w:val="center"/>
        <w:rPr>
          <w:rFonts w:ascii="PT Astra Serif" w:hAnsi="PT Astra Serif"/>
          <w:sz w:val="28"/>
          <w:szCs w:val="28"/>
        </w:rPr>
      </w:pPr>
      <w:r w:rsidRPr="005506E0">
        <w:rPr>
          <w:rFonts w:ascii="PT Astra Serif" w:hAnsi="PT Astra Serif" w:cs="Arial"/>
          <w:b/>
          <w:bCs/>
          <w:sz w:val="28"/>
          <w:szCs w:val="28"/>
        </w:rPr>
        <w:t>заявителями, в том числе в электронной форме,</w:t>
      </w:r>
    </w:p>
    <w:p w:rsidR="00427C62" w:rsidRPr="005506E0" w:rsidRDefault="00427C62" w:rsidP="00427C62">
      <w:pPr>
        <w:jc w:val="center"/>
        <w:rPr>
          <w:rFonts w:ascii="PT Astra Serif" w:hAnsi="PT Astra Serif"/>
          <w:sz w:val="28"/>
          <w:szCs w:val="28"/>
        </w:rPr>
      </w:pPr>
      <w:r w:rsidRPr="005506E0">
        <w:rPr>
          <w:rFonts w:ascii="PT Astra Serif" w:hAnsi="PT Astra Serif" w:cs="Arial"/>
          <w:b/>
          <w:bCs/>
          <w:sz w:val="28"/>
          <w:szCs w:val="28"/>
        </w:rPr>
        <w:t>порядок их представления</w:t>
      </w:r>
    </w:p>
    <w:p w:rsidR="003B5AFE" w:rsidRPr="005506E0" w:rsidRDefault="003B5AFE">
      <w:pPr>
        <w:ind w:firstLine="709"/>
        <w:jc w:val="both"/>
        <w:rPr>
          <w:color w:val="000000"/>
          <w:shd w:val="clear" w:color="auto" w:fill="FFFFFF"/>
        </w:rPr>
      </w:pPr>
    </w:p>
    <w:p w:rsidR="003B5AFE" w:rsidRPr="005506E0" w:rsidRDefault="00D16030">
      <w:pPr>
        <w:ind w:firstLine="709"/>
        <w:jc w:val="both"/>
        <w:rPr>
          <w:shd w:val="clear" w:color="auto" w:fill="FFFFFF"/>
        </w:rPr>
      </w:pPr>
      <w:r>
        <w:rPr>
          <w:rFonts w:ascii="PT Astra Serif" w:hAnsi="PT Astra Serif"/>
          <w:color w:val="000000"/>
          <w:sz w:val="28"/>
          <w:szCs w:val="28"/>
          <w:shd w:val="clear" w:color="auto" w:fill="FFFFFF"/>
        </w:rPr>
        <w:t>2</w:t>
      </w:r>
      <w:r w:rsidR="003B7BF5" w:rsidRPr="005506E0">
        <w:rPr>
          <w:rFonts w:ascii="PT Astra Serif" w:hAnsi="PT Astra Serif"/>
          <w:color w:val="000000"/>
          <w:sz w:val="28"/>
          <w:szCs w:val="28"/>
          <w:shd w:val="clear" w:color="auto" w:fill="FFFFFF"/>
        </w:rPr>
        <w:t xml:space="preserve">3. Документы, </w:t>
      </w:r>
      <w:r w:rsidR="003B7BF5" w:rsidRPr="005506E0">
        <w:rPr>
          <w:rFonts w:ascii="PT Astra Serif" w:hAnsi="PT Astra Serif"/>
          <w:sz w:val="28"/>
          <w:szCs w:val="28"/>
          <w:shd w:val="clear" w:color="auto" w:fill="FFFFFF"/>
        </w:rPr>
        <w:t>которые находятся в распоряжении государственных органов, органов местного само</w:t>
      </w:r>
      <w:r w:rsidR="00427C62" w:rsidRPr="005506E0">
        <w:rPr>
          <w:rFonts w:ascii="PT Astra Serif" w:hAnsi="PT Astra Serif"/>
          <w:sz w:val="28"/>
          <w:szCs w:val="28"/>
          <w:shd w:val="clear" w:color="auto" w:fill="FFFFFF"/>
        </w:rPr>
        <w:t>управления</w:t>
      </w:r>
      <w:r w:rsidR="003B7BF5" w:rsidRPr="005506E0">
        <w:rPr>
          <w:rFonts w:ascii="PT Astra Serif" w:hAnsi="PT Astra Serif"/>
          <w:sz w:val="28"/>
          <w:szCs w:val="28"/>
          <w:shd w:val="clear" w:color="auto" w:fill="FFFFFF"/>
        </w:rPr>
        <w:t xml:space="preserve"> и иных органов, участвующих в предоставлении государственных или муниципальных услуг: </w:t>
      </w:r>
    </w:p>
    <w:p w:rsidR="003B5AFE" w:rsidRPr="005506E0" w:rsidRDefault="003B7BF5">
      <w:pPr>
        <w:ind w:firstLine="709"/>
        <w:jc w:val="both"/>
        <w:rPr>
          <w:shd w:val="clear" w:color="auto" w:fill="FFFFFF"/>
        </w:rPr>
      </w:pPr>
      <w:r w:rsidRPr="005506E0">
        <w:rPr>
          <w:rFonts w:ascii="PT Astra Serif" w:hAnsi="PT Astra Serif"/>
          <w:sz w:val="28"/>
          <w:szCs w:val="28"/>
          <w:shd w:val="clear" w:color="auto" w:fill="FFFFFF"/>
        </w:rPr>
        <w:t xml:space="preserve">1) сведения из Единого государственного реестра юридических лиц, в случае подачи заявления юридическим лицом; </w:t>
      </w:r>
    </w:p>
    <w:p w:rsidR="003B5AFE" w:rsidRPr="005506E0" w:rsidRDefault="003B7BF5">
      <w:pPr>
        <w:ind w:firstLine="709"/>
        <w:jc w:val="both"/>
        <w:rPr>
          <w:shd w:val="clear" w:color="auto" w:fill="FFFFFF"/>
        </w:rPr>
      </w:pPr>
      <w:r w:rsidRPr="005506E0">
        <w:rPr>
          <w:rFonts w:ascii="PT Astra Serif" w:hAnsi="PT Astra Serif"/>
          <w:sz w:val="28"/>
          <w:szCs w:val="28"/>
          <w:shd w:val="clear" w:color="auto" w:fill="FFFFFF"/>
        </w:rPr>
        <w:t>2) сведения из Единого государственного реестра индивидуальных предпринимателей,</w:t>
      </w:r>
      <w:r w:rsidR="00337A29">
        <w:rPr>
          <w:rFonts w:ascii="PT Astra Serif" w:hAnsi="PT Astra Serif"/>
          <w:sz w:val="28"/>
          <w:szCs w:val="28"/>
          <w:shd w:val="clear" w:color="auto" w:fill="FFFFFF"/>
        </w:rPr>
        <w:t xml:space="preserve"> </w:t>
      </w:r>
      <w:r w:rsidRPr="005506E0">
        <w:rPr>
          <w:rFonts w:ascii="PT Astra Serif" w:hAnsi="PT Astra Serif"/>
          <w:sz w:val="28"/>
          <w:szCs w:val="28"/>
          <w:shd w:val="clear" w:color="auto" w:fill="FFFFFF"/>
        </w:rPr>
        <w:t xml:space="preserve">в случае подачи заявления индивидуальным предпринимателем; </w:t>
      </w:r>
    </w:p>
    <w:p w:rsidR="00E96C70" w:rsidRDefault="003B7BF5">
      <w:pPr>
        <w:ind w:firstLine="709"/>
        <w:jc w:val="both"/>
        <w:rPr>
          <w:rFonts w:ascii="PT Astra Serif" w:hAnsi="PT Astra Serif"/>
          <w:sz w:val="28"/>
          <w:szCs w:val="28"/>
          <w:shd w:val="clear" w:color="auto" w:fill="FFFFFF"/>
        </w:rPr>
      </w:pPr>
      <w:r w:rsidRPr="005506E0">
        <w:rPr>
          <w:rFonts w:ascii="PT Astra Serif" w:hAnsi="PT Astra Serif"/>
          <w:sz w:val="28"/>
          <w:szCs w:val="28"/>
          <w:shd w:val="clear" w:color="auto" w:fill="FFFFFF"/>
        </w:rPr>
        <w:t>3) сведения из Единого государственного реестра недвижимости</w:t>
      </w:r>
      <w:r w:rsidR="00337A29">
        <w:rPr>
          <w:rFonts w:ascii="PT Astra Serif" w:hAnsi="PT Astra Serif"/>
          <w:sz w:val="28"/>
          <w:szCs w:val="28"/>
          <w:shd w:val="clear" w:color="auto" w:fill="FFFFFF"/>
        </w:rPr>
        <w:t>;</w:t>
      </w:r>
    </w:p>
    <w:p w:rsidR="00337A29" w:rsidRDefault="00337A29">
      <w:pPr>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4) разрешение на строительство;</w:t>
      </w:r>
    </w:p>
    <w:p w:rsidR="00337A29" w:rsidRDefault="00337A29">
      <w:pPr>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5)разрешение на проведение работ по сохранению объектов культурного наследия;</w:t>
      </w:r>
    </w:p>
    <w:p w:rsidR="00337A29" w:rsidRDefault="00337A29">
      <w:pPr>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6) уведомление о планируемом сносе объекта капитального строительства;</w:t>
      </w:r>
    </w:p>
    <w:p w:rsidR="00337A29" w:rsidRDefault="00337A29">
      <w:pPr>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7) разрешение на установку и эксплуатацию рекламной конструкции;</w:t>
      </w:r>
    </w:p>
    <w:p w:rsidR="00337A29" w:rsidRDefault="00337A29">
      <w:pPr>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8) разрешение на использование земель или земельного участка, находящихся в государственной или муниципальной собственности;</w:t>
      </w:r>
    </w:p>
    <w:p w:rsidR="00337A29" w:rsidRDefault="00337A29">
      <w:pPr>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9)разрешение на размещение объекта;</w:t>
      </w:r>
    </w:p>
    <w:p w:rsidR="00337A29" w:rsidRDefault="00337A29">
      <w:pPr>
        <w:ind w:firstLine="709"/>
        <w:jc w:val="both"/>
        <w:rPr>
          <w:ins w:id="0" w:author="Казакова Елена Васильевна" w:date="2022-03-23T16:36:00Z"/>
          <w:rFonts w:ascii="PT Astra Serif" w:hAnsi="PT Astra Serif"/>
          <w:sz w:val="28"/>
          <w:szCs w:val="28"/>
          <w:shd w:val="clear" w:color="auto" w:fill="FFFFFF"/>
        </w:rPr>
      </w:pPr>
    </w:p>
    <w:p w:rsidR="00337A29" w:rsidRDefault="00337A29" w:rsidP="00E96C70">
      <w:pPr>
        <w:ind w:firstLine="709"/>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lastRenderedPageBreak/>
        <w:t>10) разрешение на установку и эксплуатацию рекламной конструкции;</w:t>
      </w:r>
    </w:p>
    <w:p w:rsidR="00337A29" w:rsidRDefault="00337A29" w:rsidP="00E96C70">
      <w:pPr>
        <w:ind w:firstLine="709"/>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11)уведомление единой дежурной диспетчерской службы;</w:t>
      </w:r>
    </w:p>
    <w:p w:rsidR="00337A29" w:rsidRDefault="00337A29" w:rsidP="00E96C70">
      <w:pPr>
        <w:ind w:firstLine="709"/>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12) технические условия для подключения к сетям инженерно-технического</w:t>
      </w:r>
      <w:r w:rsidR="00C448EB">
        <w:rPr>
          <w:rFonts w:ascii="PT Astra Serif" w:hAnsi="PT Astra Serif"/>
          <w:color w:val="000000" w:themeColor="text1"/>
          <w:sz w:val="28"/>
          <w:szCs w:val="28"/>
          <w:shd w:val="clear" w:color="auto" w:fill="FFFFFF"/>
        </w:rPr>
        <w:t xml:space="preserve"> обеспечения;</w:t>
      </w:r>
    </w:p>
    <w:p w:rsidR="00C448EB" w:rsidRDefault="00C448EB" w:rsidP="00E96C70">
      <w:pPr>
        <w:ind w:firstLine="709"/>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13)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40FF9" w:rsidRPr="005506E0" w:rsidRDefault="00C40FF9">
      <w:pPr>
        <w:ind w:firstLine="709"/>
        <w:jc w:val="both"/>
        <w:rPr>
          <w:rFonts w:ascii="PT Astra Serif" w:hAnsi="PT Astra Serif"/>
          <w:sz w:val="28"/>
          <w:szCs w:val="28"/>
          <w:shd w:val="clear" w:color="auto" w:fill="FFFFFF"/>
        </w:rPr>
      </w:pPr>
      <w:r w:rsidRPr="0074654D">
        <w:rPr>
          <w:rFonts w:ascii="PT Astra Serif" w:hAnsi="PT Astra Serif"/>
          <w:sz w:val="28"/>
          <w:szCs w:val="28"/>
          <w:shd w:val="clear" w:color="auto" w:fill="FFFFFF"/>
        </w:rPr>
        <w:t xml:space="preserve">Непредставление заявителем документов, которые </w:t>
      </w:r>
      <w:r w:rsidRPr="005506E0">
        <w:rPr>
          <w:rFonts w:ascii="PT Astra Serif" w:hAnsi="PT Astra Serif"/>
          <w:sz w:val="28"/>
          <w:szCs w:val="28"/>
          <w:shd w:val="clear" w:color="auto" w:fill="FFFFFF"/>
        </w:rPr>
        <w:t>он вправе представить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3B5AFE" w:rsidRPr="005506E0" w:rsidRDefault="003B7BF5">
      <w:pPr>
        <w:ind w:firstLine="709"/>
        <w:jc w:val="both"/>
        <w:rPr>
          <w:rFonts w:ascii="PT Astra Serif" w:hAnsi="PT Astra Serif"/>
          <w:color w:val="FF0000"/>
          <w:sz w:val="28"/>
          <w:szCs w:val="28"/>
          <w:shd w:val="clear" w:color="auto" w:fill="FFFFFF"/>
        </w:rPr>
      </w:pPr>
      <w:r w:rsidRPr="005506E0">
        <w:rPr>
          <w:rFonts w:ascii="PT Astra Serif" w:hAnsi="PT Astra Serif"/>
          <w:sz w:val="28"/>
          <w:szCs w:val="28"/>
          <w:shd w:val="clear" w:color="auto" w:fill="FFFFFF"/>
        </w:rPr>
        <w:t>Государственные органы, органы местного само</w:t>
      </w:r>
      <w:r w:rsidR="00427C62" w:rsidRPr="005506E0">
        <w:rPr>
          <w:rFonts w:ascii="PT Astra Serif" w:hAnsi="PT Astra Serif"/>
          <w:sz w:val="28"/>
          <w:szCs w:val="28"/>
          <w:shd w:val="clear" w:color="auto" w:fill="FFFFFF"/>
        </w:rPr>
        <w:t>управления</w:t>
      </w:r>
      <w:r w:rsidRPr="005506E0">
        <w:rPr>
          <w:rFonts w:ascii="PT Astra Serif" w:hAnsi="PT Astra Serif"/>
          <w:sz w:val="28"/>
          <w:szCs w:val="28"/>
          <w:shd w:val="clear" w:color="auto" w:fill="FFFFFF"/>
        </w:rPr>
        <w:t xml:space="preserve"> и подведомственные государственным органам или органам местного само</w:t>
      </w:r>
      <w:r w:rsidR="00C448EB">
        <w:rPr>
          <w:rFonts w:ascii="PT Astra Serif" w:hAnsi="PT Astra Serif"/>
          <w:sz w:val="28"/>
          <w:szCs w:val="28"/>
          <w:shd w:val="clear" w:color="auto" w:fill="FFFFFF"/>
        </w:rPr>
        <w:t>управления</w:t>
      </w:r>
      <w:r w:rsidRPr="005506E0">
        <w:rPr>
          <w:rFonts w:ascii="PT Astra Serif" w:hAnsi="PT Astra Serif"/>
          <w:sz w:val="28"/>
          <w:szCs w:val="28"/>
          <w:shd w:val="clear" w:color="auto" w:fill="FFFFFF"/>
        </w:rPr>
        <w:t xml:space="preserve"> организации, в распоряжении которых находятся данные документы, обязаны направить в орган, осуществляющий </w:t>
      </w:r>
      <w:r w:rsidRPr="005506E0">
        <w:rPr>
          <w:rFonts w:ascii="PT Astra Serif" w:hAnsi="PT Astra Serif"/>
          <w:color w:val="000000"/>
          <w:sz w:val="28"/>
          <w:szCs w:val="28"/>
          <w:shd w:val="clear" w:color="auto" w:fill="FFFFFF"/>
        </w:rPr>
        <w:t>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w:t>
      </w:r>
      <w:r w:rsidR="00427C62" w:rsidRPr="005506E0">
        <w:rPr>
          <w:rFonts w:ascii="PT Astra Serif" w:hAnsi="PT Astra Serif"/>
          <w:color w:val="000000"/>
          <w:sz w:val="28"/>
          <w:szCs w:val="28"/>
          <w:shd w:val="clear" w:color="auto" w:fill="FFFFFF"/>
        </w:rPr>
        <w:t xml:space="preserve"> в форме электронного документа</w:t>
      </w:r>
      <w:r w:rsidR="00427C62" w:rsidRPr="00C274A2">
        <w:rPr>
          <w:rFonts w:ascii="PT Astra Serif" w:hAnsi="PT Astra Serif"/>
          <w:color w:val="000000" w:themeColor="text1"/>
          <w:sz w:val="28"/>
          <w:szCs w:val="28"/>
          <w:shd w:val="clear" w:color="auto" w:fill="FFFFFF"/>
        </w:rPr>
        <w:t>.</w:t>
      </w:r>
    </w:p>
    <w:p w:rsidR="005506E0" w:rsidRPr="00B01EEA" w:rsidRDefault="00D16030" w:rsidP="005506E0">
      <w:pPr>
        <w:spacing w:line="276" w:lineRule="auto"/>
        <w:ind w:firstLine="851"/>
        <w:jc w:val="both"/>
        <w:rPr>
          <w:rFonts w:ascii="PT Astra Serif" w:hAnsi="PT Astra Serif"/>
          <w:sz w:val="28"/>
          <w:szCs w:val="28"/>
        </w:rPr>
      </w:pPr>
      <w:r>
        <w:rPr>
          <w:rFonts w:ascii="PT Astra Serif" w:hAnsi="PT Astra Serif"/>
          <w:sz w:val="28"/>
          <w:szCs w:val="28"/>
        </w:rPr>
        <w:t>24</w:t>
      </w:r>
      <w:r w:rsidR="005506E0">
        <w:rPr>
          <w:rFonts w:ascii="PT Astra Serif" w:hAnsi="PT Astra Serif"/>
          <w:sz w:val="28"/>
          <w:szCs w:val="28"/>
        </w:rPr>
        <w:t xml:space="preserve">. </w:t>
      </w:r>
      <w:r w:rsidR="005506E0" w:rsidRPr="00B01EEA">
        <w:rPr>
          <w:rFonts w:ascii="PT Astra Serif" w:hAnsi="PT Astra Serif"/>
          <w:sz w:val="28"/>
          <w:szCs w:val="28"/>
        </w:rPr>
        <w:t>Заявитель вправе представить указанные документы и информацию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5506E0" w:rsidRPr="00C448EB" w:rsidRDefault="005506E0" w:rsidP="005506E0">
      <w:pPr>
        <w:spacing w:line="276" w:lineRule="auto"/>
        <w:ind w:firstLine="851"/>
        <w:jc w:val="both"/>
        <w:rPr>
          <w:color w:val="FF0000"/>
          <w:sz w:val="28"/>
          <w:szCs w:val="28"/>
        </w:rPr>
      </w:pPr>
      <w:r w:rsidRPr="00B01EEA">
        <w:rPr>
          <w:rFonts w:ascii="PT Astra Serif" w:hAnsi="PT Astra Serif"/>
          <w:sz w:val="28"/>
          <w:szCs w:val="28"/>
        </w:rPr>
        <w:t xml:space="preserve">Документы, указанные в подпунктах 1,2 заявитель самостоятельно может получить </w:t>
      </w:r>
      <w:r w:rsidRPr="00C448EB">
        <w:rPr>
          <w:sz w:val="28"/>
          <w:szCs w:val="28"/>
        </w:rPr>
        <w:t>в</w:t>
      </w:r>
      <w:r w:rsidR="00C448EB" w:rsidRPr="00C448EB">
        <w:rPr>
          <w:sz w:val="28"/>
          <w:szCs w:val="28"/>
        </w:rPr>
        <w:t xml:space="preserve"> </w:t>
      </w:r>
      <w:r w:rsidR="00C448EB" w:rsidRPr="00C448EB">
        <w:rPr>
          <w:color w:val="292C2F"/>
          <w:sz w:val="28"/>
          <w:szCs w:val="28"/>
        </w:rPr>
        <w:t>Федеральной службе государственной регистрации, кадастра и картографии (Росреестр)</w:t>
      </w:r>
    </w:p>
    <w:p w:rsidR="005506E0" w:rsidRPr="00C448EB" w:rsidRDefault="005506E0" w:rsidP="005506E0">
      <w:pPr>
        <w:spacing w:line="276" w:lineRule="auto"/>
        <w:ind w:firstLine="851"/>
        <w:jc w:val="both"/>
        <w:rPr>
          <w:color w:val="FF0000"/>
          <w:sz w:val="28"/>
          <w:szCs w:val="28"/>
        </w:rPr>
      </w:pPr>
      <w:r w:rsidRPr="00C448EB">
        <w:rPr>
          <w:sz w:val="28"/>
          <w:szCs w:val="28"/>
        </w:rPr>
        <w:t xml:space="preserve">Документы, указанные в подпунктах 3 заявитель самостоятельно может получить в </w:t>
      </w:r>
      <w:r w:rsidR="00C448EB" w:rsidRPr="00C448EB">
        <w:rPr>
          <w:color w:val="292C2F"/>
          <w:sz w:val="28"/>
          <w:szCs w:val="28"/>
        </w:rPr>
        <w:t>Федеральной службе государственной регистрации, кадастра и картографии (Росреестр)</w:t>
      </w:r>
    </w:p>
    <w:p w:rsidR="005506E0" w:rsidRPr="00C448EB" w:rsidRDefault="005506E0" w:rsidP="005506E0">
      <w:pPr>
        <w:spacing w:line="276" w:lineRule="auto"/>
        <w:ind w:firstLine="851"/>
        <w:jc w:val="both"/>
        <w:rPr>
          <w:rFonts w:ascii="PT Astra Serif" w:hAnsi="PT Astra Serif"/>
          <w:color w:val="000000" w:themeColor="text1"/>
          <w:sz w:val="28"/>
          <w:szCs w:val="28"/>
        </w:rPr>
      </w:pPr>
      <w:r w:rsidRPr="00B01EEA">
        <w:rPr>
          <w:rFonts w:ascii="PT Astra Serif" w:hAnsi="PT Astra Serif"/>
          <w:sz w:val="28"/>
          <w:szCs w:val="28"/>
        </w:rPr>
        <w:t xml:space="preserve">Документы, указанные в подпунктах </w:t>
      </w:r>
      <w:r>
        <w:rPr>
          <w:rFonts w:ascii="PT Astra Serif" w:hAnsi="PT Astra Serif"/>
          <w:sz w:val="28"/>
          <w:szCs w:val="28"/>
        </w:rPr>
        <w:t>4</w:t>
      </w:r>
      <w:r w:rsidRPr="00B01EEA">
        <w:rPr>
          <w:rFonts w:ascii="PT Astra Serif" w:hAnsi="PT Astra Serif"/>
          <w:sz w:val="28"/>
          <w:szCs w:val="28"/>
        </w:rPr>
        <w:t xml:space="preserve"> заявитель самостоятельно может получить в </w:t>
      </w:r>
      <w:r w:rsidR="00C448EB" w:rsidRPr="00C448EB">
        <w:rPr>
          <w:rFonts w:ascii="PT Astra Serif" w:hAnsi="PT Astra Serif"/>
          <w:color w:val="000000" w:themeColor="text1"/>
          <w:sz w:val="28"/>
          <w:szCs w:val="28"/>
        </w:rPr>
        <w:t>администрации муниципального образования город Алексин</w:t>
      </w:r>
      <w:r w:rsidRPr="00C448EB">
        <w:rPr>
          <w:rFonts w:ascii="PT Astra Serif" w:hAnsi="PT Astra Serif"/>
          <w:color w:val="000000" w:themeColor="text1"/>
          <w:sz w:val="28"/>
          <w:szCs w:val="28"/>
        </w:rPr>
        <w:t>.</w:t>
      </w:r>
    </w:p>
    <w:p w:rsidR="005506E0" w:rsidRPr="006B0395" w:rsidRDefault="005506E0" w:rsidP="005506E0">
      <w:pPr>
        <w:spacing w:line="276" w:lineRule="auto"/>
        <w:ind w:firstLine="851"/>
        <w:jc w:val="both"/>
        <w:rPr>
          <w:color w:val="000000" w:themeColor="text1"/>
          <w:sz w:val="28"/>
          <w:szCs w:val="28"/>
        </w:rPr>
      </w:pPr>
      <w:r w:rsidRPr="00B01EEA">
        <w:rPr>
          <w:rFonts w:ascii="PT Astra Serif" w:hAnsi="PT Astra Serif"/>
          <w:sz w:val="28"/>
          <w:szCs w:val="28"/>
        </w:rPr>
        <w:t xml:space="preserve">Документы, указанные в подпунктах </w:t>
      </w:r>
      <w:r>
        <w:rPr>
          <w:rFonts w:ascii="PT Astra Serif" w:hAnsi="PT Astra Serif"/>
          <w:sz w:val="28"/>
          <w:szCs w:val="28"/>
        </w:rPr>
        <w:t>5</w:t>
      </w:r>
      <w:r w:rsidRPr="00B01EEA">
        <w:rPr>
          <w:rFonts w:ascii="PT Astra Serif" w:hAnsi="PT Astra Serif"/>
          <w:sz w:val="28"/>
          <w:szCs w:val="28"/>
        </w:rPr>
        <w:t xml:space="preserve"> заявитель самостоятельно может получить </w:t>
      </w:r>
      <w:r w:rsidRPr="006B0395">
        <w:rPr>
          <w:color w:val="000000" w:themeColor="text1"/>
          <w:sz w:val="28"/>
          <w:szCs w:val="28"/>
        </w:rPr>
        <w:t xml:space="preserve">в </w:t>
      </w:r>
      <w:r w:rsidR="006B0395" w:rsidRPr="006B0395">
        <w:rPr>
          <w:color w:val="000000" w:themeColor="text1"/>
          <w:sz w:val="28"/>
          <w:szCs w:val="28"/>
          <w:shd w:val="clear" w:color="auto" w:fill="FFFFFF"/>
        </w:rPr>
        <w:t>Орган</w:t>
      </w:r>
      <w:r w:rsidR="006B0395">
        <w:rPr>
          <w:color w:val="000000" w:themeColor="text1"/>
          <w:sz w:val="28"/>
          <w:szCs w:val="28"/>
          <w:shd w:val="clear" w:color="auto" w:fill="FFFFFF"/>
        </w:rPr>
        <w:t>е</w:t>
      </w:r>
      <w:r w:rsidR="006B0395" w:rsidRPr="006B0395">
        <w:rPr>
          <w:color w:val="000000" w:themeColor="text1"/>
          <w:sz w:val="28"/>
          <w:szCs w:val="28"/>
          <w:shd w:val="clear" w:color="auto" w:fill="FFFFFF"/>
        </w:rPr>
        <w:t xml:space="preserve"> охраны объектов культурного наследия</w:t>
      </w:r>
      <w:r w:rsidRPr="006B0395">
        <w:rPr>
          <w:color w:val="000000" w:themeColor="text1"/>
          <w:sz w:val="28"/>
          <w:szCs w:val="28"/>
        </w:rPr>
        <w:t>.</w:t>
      </w:r>
    </w:p>
    <w:p w:rsidR="00C274A2" w:rsidRPr="00C448EB" w:rsidRDefault="005506E0" w:rsidP="00C274A2">
      <w:pPr>
        <w:spacing w:line="276" w:lineRule="auto"/>
        <w:ind w:firstLine="851"/>
        <w:jc w:val="both"/>
        <w:rPr>
          <w:rFonts w:ascii="PT Astra Serif" w:hAnsi="PT Astra Serif"/>
          <w:color w:val="000000" w:themeColor="text1"/>
          <w:sz w:val="28"/>
          <w:szCs w:val="28"/>
        </w:rPr>
      </w:pPr>
      <w:r w:rsidRPr="00B01EEA">
        <w:rPr>
          <w:rFonts w:ascii="PT Astra Serif" w:hAnsi="PT Astra Serif"/>
          <w:sz w:val="28"/>
          <w:szCs w:val="28"/>
        </w:rPr>
        <w:t xml:space="preserve">Документы, указанные в подпунктах </w:t>
      </w:r>
      <w:r>
        <w:rPr>
          <w:rFonts w:ascii="PT Astra Serif" w:hAnsi="PT Astra Serif"/>
          <w:sz w:val="28"/>
          <w:szCs w:val="28"/>
        </w:rPr>
        <w:t>6</w:t>
      </w:r>
      <w:r w:rsidRPr="00B01EEA">
        <w:rPr>
          <w:rFonts w:ascii="PT Astra Serif" w:hAnsi="PT Astra Serif"/>
          <w:sz w:val="28"/>
          <w:szCs w:val="28"/>
        </w:rPr>
        <w:t xml:space="preserve"> заявитель самостоятельно может получить в </w:t>
      </w:r>
      <w:r w:rsidR="00C274A2" w:rsidRPr="00C448EB">
        <w:rPr>
          <w:rFonts w:ascii="PT Astra Serif" w:hAnsi="PT Astra Serif"/>
          <w:color w:val="000000" w:themeColor="text1"/>
          <w:sz w:val="28"/>
          <w:szCs w:val="28"/>
        </w:rPr>
        <w:t>администрации муниципального образования город Алексин.</w:t>
      </w:r>
    </w:p>
    <w:p w:rsidR="00C274A2" w:rsidRPr="00C448EB" w:rsidRDefault="005506E0" w:rsidP="00C274A2">
      <w:pPr>
        <w:spacing w:line="276" w:lineRule="auto"/>
        <w:ind w:firstLine="851"/>
        <w:jc w:val="both"/>
        <w:rPr>
          <w:rFonts w:ascii="PT Astra Serif" w:hAnsi="PT Astra Serif"/>
          <w:color w:val="000000" w:themeColor="text1"/>
          <w:sz w:val="28"/>
          <w:szCs w:val="28"/>
        </w:rPr>
      </w:pPr>
      <w:r w:rsidRPr="00B01EEA">
        <w:rPr>
          <w:rFonts w:ascii="PT Astra Serif" w:hAnsi="PT Astra Serif"/>
          <w:sz w:val="28"/>
          <w:szCs w:val="28"/>
        </w:rPr>
        <w:t xml:space="preserve">Документы, указанные в подпунктах </w:t>
      </w:r>
      <w:r>
        <w:rPr>
          <w:rFonts w:ascii="PT Astra Serif" w:hAnsi="PT Astra Serif"/>
          <w:sz w:val="28"/>
          <w:szCs w:val="28"/>
        </w:rPr>
        <w:t>7</w:t>
      </w:r>
      <w:r w:rsidRPr="00B01EEA">
        <w:rPr>
          <w:rFonts w:ascii="PT Astra Serif" w:hAnsi="PT Astra Serif"/>
          <w:sz w:val="28"/>
          <w:szCs w:val="28"/>
        </w:rPr>
        <w:t xml:space="preserve"> заявитель самостоятельно может получить в </w:t>
      </w:r>
      <w:r w:rsidR="00C274A2" w:rsidRPr="00C448EB">
        <w:rPr>
          <w:rFonts w:ascii="PT Astra Serif" w:hAnsi="PT Astra Serif"/>
          <w:color w:val="000000" w:themeColor="text1"/>
          <w:sz w:val="28"/>
          <w:szCs w:val="28"/>
        </w:rPr>
        <w:t>администрации муниципального образования город Алексин.</w:t>
      </w:r>
    </w:p>
    <w:p w:rsidR="003B5AFE" w:rsidRPr="005506E0" w:rsidRDefault="00D16030">
      <w:pPr>
        <w:ind w:firstLine="709"/>
        <w:jc w:val="both"/>
        <w:rPr>
          <w:shd w:val="clear" w:color="auto" w:fill="FFFFFF"/>
        </w:rPr>
      </w:pPr>
      <w:r>
        <w:rPr>
          <w:rFonts w:ascii="PT Astra Serif" w:hAnsi="PT Astra Serif"/>
          <w:color w:val="000000"/>
          <w:sz w:val="28"/>
          <w:szCs w:val="28"/>
          <w:shd w:val="clear" w:color="auto" w:fill="FFFFFF"/>
        </w:rPr>
        <w:lastRenderedPageBreak/>
        <w:t>25</w:t>
      </w:r>
      <w:r w:rsidR="003B7BF5" w:rsidRPr="005506E0">
        <w:rPr>
          <w:rFonts w:ascii="PT Astra Serif" w:hAnsi="PT Astra Serif"/>
          <w:color w:val="000000"/>
          <w:sz w:val="28"/>
          <w:szCs w:val="28"/>
          <w:shd w:val="clear" w:color="auto" w:fill="FFFFFF"/>
        </w:rPr>
        <w:t>. Запрещается требовать от заявителя:</w:t>
      </w:r>
    </w:p>
    <w:p w:rsidR="00427C62" w:rsidRPr="005506E0" w:rsidRDefault="00427C62" w:rsidP="00427C62">
      <w:pPr>
        <w:spacing w:line="276" w:lineRule="auto"/>
        <w:ind w:firstLine="851"/>
        <w:jc w:val="both"/>
        <w:rPr>
          <w:rFonts w:ascii="PT Astra Serif" w:hAnsi="PT Astra Serif"/>
          <w:sz w:val="28"/>
          <w:szCs w:val="28"/>
        </w:rPr>
      </w:pPr>
      <w:r w:rsidRPr="005506E0">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7C62" w:rsidRPr="005506E0" w:rsidRDefault="00427C62" w:rsidP="00427C62">
      <w:pPr>
        <w:spacing w:line="276" w:lineRule="auto"/>
        <w:ind w:firstLine="851"/>
        <w:jc w:val="both"/>
        <w:rPr>
          <w:rFonts w:ascii="PT Astra Serif" w:hAnsi="PT Astra Serif"/>
          <w:sz w:val="28"/>
          <w:szCs w:val="28"/>
        </w:rPr>
      </w:pPr>
      <w:r w:rsidRPr="005506E0">
        <w:rPr>
          <w:rFonts w:ascii="PT Astra Serif" w:hAnsi="PT Astra Serif"/>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w:t>
      </w:r>
      <w:r w:rsidR="00C274A2">
        <w:rPr>
          <w:rFonts w:ascii="PT Astra Serif" w:hAnsi="PT Astra Serif"/>
          <w:sz w:val="28"/>
          <w:szCs w:val="28"/>
        </w:rPr>
        <w:t xml:space="preserve"> </w:t>
      </w:r>
      <w:r w:rsidRPr="005506E0">
        <w:rPr>
          <w:rFonts w:ascii="PT Astra Serif" w:hAnsi="PT Astra Serif"/>
          <w:sz w:val="28"/>
          <w:szCs w:val="28"/>
        </w:rPr>
        <w:t>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427C62" w:rsidRPr="005506E0" w:rsidRDefault="00427C62" w:rsidP="00427C62">
      <w:pPr>
        <w:spacing w:line="276" w:lineRule="auto"/>
        <w:ind w:firstLine="851"/>
        <w:jc w:val="both"/>
        <w:rPr>
          <w:rFonts w:ascii="PT Astra Serif" w:hAnsi="PT Astra Serif"/>
          <w:sz w:val="28"/>
          <w:szCs w:val="28"/>
        </w:rPr>
      </w:pPr>
      <w:r w:rsidRPr="005506E0">
        <w:rPr>
          <w:rFonts w:ascii="PT Astra Serif" w:hAnsi="PT Astra Serif"/>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10459E">
        <w:rPr>
          <w:rFonts w:ascii="PT Astra Serif" w:hAnsi="PT Astra Serif"/>
          <w:sz w:val="28"/>
          <w:szCs w:val="28"/>
        </w:rPr>
        <w:t xml:space="preserve"> </w:t>
      </w:r>
      <w:r w:rsidRPr="005506E0">
        <w:rPr>
          <w:rFonts w:ascii="PT Astra Serif" w:hAnsi="PT Astra Serif"/>
          <w:sz w:val="28"/>
          <w:szCs w:val="28"/>
        </w:rPr>
        <w:t>от 27 июля 2010 года № 210-ФЗ «Об организации предоставления государственных и муниципальных услуг»;</w:t>
      </w:r>
    </w:p>
    <w:p w:rsidR="00427C62" w:rsidRPr="005506E0" w:rsidRDefault="00427C62" w:rsidP="00427C62">
      <w:pPr>
        <w:spacing w:line="276" w:lineRule="auto"/>
        <w:ind w:firstLine="851"/>
        <w:jc w:val="both"/>
        <w:rPr>
          <w:rFonts w:ascii="PT Astra Serif" w:hAnsi="PT Astra Serif"/>
          <w:sz w:val="28"/>
          <w:szCs w:val="28"/>
        </w:rPr>
      </w:pPr>
      <w:r w:rsidRPr="005506E0">
        <w:rPr>
          <w:rFonts w:ascii="PT Astra Serif" w:hAnsi="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7C62" w:rsidRPr="005506E0" w:rsidRDefault="00427C62" w:rsidP="00427C62">
      <w:pPr>
        <w:spacing w:line="276" w:lineRule="auto"/>
        <w:ind w:firstLine="851"/>
        <w:jc w:val="both"/>
        <w:rPr>
          <w:rFonts w:ascii="PT Astra Serif" w:hAnsi="PT Astra Serif"/>
          <w:sz w:val="28"/>
          <w:szCs w:val="28"/>
        </w:rPr>
      </w:pPr>
      <w:r w:rsidRPr="005506E0">
        <w:rPr>
          <w:rFonts w:ascii="PT Astra Serif" w:hAnsi="PT Astra Serif"/>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7C62" w:rsidRPr="005506E0" w:rsidRDefault="00427C62" w:rsidP="00427C62">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w:t>
      </w:r>
      <w:r w:rsidRPr="005506E0">
        <w:rPr>
          <w:rFonts w:ascii="PT Astra Serif" w:hAnsi="PT Astra Serif"/>
          <w:sz w:val="28"/>
          <w:szCs w:val="28"/>
        </w:rPr>
        <w:lastRenderedPageBreak/>
        <w:t>представленный ранее комплект документов;</w:t>
      </w:r>
    </w:p>
    <w:p w:rsidR="00427C62" w:rsidRPr="005506E0" w:rsidRDefault="00427C62" w:rsidP="00427C62">
      <w:pPr>
        <w:spacing w:line="276" w:lineRule="auto"/>
        <w:ind w:firstLine="851"/>
        <w:jc w:val="both"/>
        <w:rPr>
          <w:rFonts w:ascii="PT Astra Serif" w:hAnsi="PT Astra Serif"/>
          <w:sz w:val="28"/>
          <w:szCs w:val="28"/>
        </w:rPr>
      </w:pPr>
      <w:r w:rsidRPr="005506E0">
        <w:rPr>
          <w:rFonts w:ascii="PT Astra Serif" w:hAnsi="PT Astra Serif"/>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427C62" w:rsidRPr="005506E0" w:rsidRDefault="00427C62" w:rsidP="00427C62">
      <w:pPr>
        <w:spacing w:line="276" w:lineRule="auto"/>
        <w:ind w:firstLine="851"/>
        <w:jc w:val="both"/>
        <w:rPr>
          <w:rFonts w:ascii="PT Astra Serif" w:hAnsi="PT Astra Serif"/>
          <w:sz w:val="28"/>
          <w:szCs w:val="28"/>
        </w:rPr>
      </w:pPr>
      <w:r w:rsidRPr="005506E0">
        <w:rPr>
          <w:rFonts w:ascii="PT Astra Serif" w:hAnsi="PT Astra Serif"/>
          <w:sz w:val="28"/>
          <w:szCs w:val="28"/>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427C62" w:rsidRPr="005506E0" w:rsidRDefault="00427C62" w:rsidP="00427C62">
      <w:pPr>
        <w:spacing w:line="276" w:lineRule="auto"/>
        <w:ind w:firstLine="851"/>
        <w:jc w:val="both"/>
        <w:rPr>
          <w:rFonts w:ascii="PT Astra Serif" w:hAnsi="PT Astra Serif"/>
          <w:sz w:val="28"/>
          <w:szCs w:val="28"/>
        </w:rPr>
      </w:pPr>
      <w:r w:rsidRPr="005506E0">
        <w:rPr>
          <w:rFonts w:ascii="PT Astra Serif" w:hAnsi="PT Astra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10459E">
        <w:rPr>
          <w:rFonts w:ascii="PT Astra Serif" w:hAnsi="PT Astra Serif"/>
          <w:sz w:val="28"/>
          <w:szCs w:val="28"/>
        </w:rPr>
        <w:t xml:space="preserve"> </w:t>
      </w:r>
      <w:r w:rsidRPr="005506E0">
        <w:rPr>
          <w:rFonts w:ascii="PT Astra Serif" w:hAnsi="PT Astra Serif"/>
          <w:sz w:val="28"/>
          <w:szCs w:val="28"/>
        </w:rPr>
        <w:t>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5AFE" w:rsidRPr="005506E0" w:rsidRDefault="003B5AFE">
      <w:pPr>
        <w:ind w:firstLine="709"/>
        <w:jc w:val="both"/>
        <w:rPr>
          <w:shd w:val="clear" w:color="auto" w:fill="FFFFFF"/>
        </w:rPr>
      </w:pPr>
    </w:p>
    <w:p w:rsidR="003B5AFE" w:rsidRPr="005506E0" w:rsidRDefault="003B7BF5">
      <w:pPr>
        <w:ind w:firstLine="709"/>
        <w:jc w:val="center"/>
        <w:rPr>
          <w:shd w:val="clear" w:color="auto" w:fill="FFFFFF"/>
        </w:rPr>
      </w:pPr>
      <w:r w:rsidRPr="005506E0">
        <w:rPr>
          <w:rFonts w:ascii="PT Astra Serif" w:hAnsi="PT Astra Serif"/>
          <w:b/>
          <w:bCs/>
          <w:color w:val="000000"/>
          <w:sz w:val="28"/>
          <w:szCs w:val="28"/>
          <w:shd w:val="clear" w:color="auto" w:fill="FFFFFF"/>
        </w:rPr>
        <w:t>Исчерпывающий перечень оснований для отказа</w:t>
      </w:r>
    </w:p>
    <w:p w:rsidR="003B5AFE" w:rsidRPr="005506E0" w:rsidRDefault="003B7BF5">
      <w:pPr>
        <w:ind w:firstLine="709"/>
        <w:jc w:val="center"/>
        <w:rPr>
          <w:shd w:val="clear" w:color="auto" w:fill="FFFFFF"/>
        </w:rPr>
      </w:pPr>
      <w:r w:rsidRPr="005506E0">
        <w:rPr>
          <w:rFonts w:ascii="PT Astra Serif" w:hAnsi="PT Astra Serif"/>
          <w:b/>
          <w:bCs/>
          <w:color w:val="000000"/>
          <w:sz w:val="28"/>
          <w:szCs w:val="28"/>
          <w:shd w:val="clear" w:color="auto" w:fill="FFFFFF"/>
        </w:rPr>
        <w:t>в приеме доку</w:t>
      </w:r>
      <w:r w:rsidRPr="005506E0">
        <w:rPr>
          <w:rFonts w:ascii="PT Astra Serif" w:hAnsi="PT Astra Serif"/>
          <w:b/>
          <w:bCs/>
          <w:sz w:val="28"/>
          <w:szCs w:val="28"/>
          <w:shd w:val="clear" w:color="auto" w:fill="FFFFFF"/>
        </w:rPr>
        <w:t>ментов, необходимых для предоставления</w:t>
      </w:r>
    </w:p>
    <w:p w:rsidR="003B5AFE" w:rsidRPr="005506E0" w:rsidRDefault="00427C62">
      <w:pPr>
        <w:ind w:firstLine="709"/>
        <w:jc w:val="center"/>
        <w:rPr>
          <w:shd w:val="clear" w:color="auto" w:fill="FFFFFF"/>
        </w:rPr>
      </w:pPr>
      <w:r w:rsidRPr="005506E0">
        <w:rPr>
          <w:rFonts w:ascii="PT Astra Serif" w:hAnsi="PT Astra Serif"/>
          <w:b/>
          <w:bCs/>
          <w:sz w:val="28"/>
          <w:szCs w:val="28"/>
          <w:shd w:val="clear" w:color="auto" w:fill="FFFFFF"/>
        </w:rPr>
        <w:t>муниципальной</w:t>
      </w:r>
      <w:r w:rsidR="003B7BF5" w:rsidRPr="005506E0">
        <w:rPr>
          <w:rFonts w:ascii="PT Astra Serif" w:hAnsi="PT Astra Serif"/>
          <w:b/>
          <w:bCs/>
          <w:sz w:val="28"/>
          <w:szCs w:val="28"/>
          <w:shd w:val="clear" w:color="auto" w:fill="FFFFFF"/>
        </w:rPr>
        <w:t xml:space="preserve"> услуги</w:t>
      </w:r>
    </w:p>
    <w:p w:rsidR="003B5AFE" w:rsidRPr="005506E0" w:rsidRDefault="003B5AFE">
      <w:pPr>
        <w:ind w:firstLine="709"/>
        <w:jc w:val="center"/>
        <w:rPr>
          <w:rFonts w:ascii="PT Astra Serif" w:hAnsi="PT Astra Serif"/>
          <w:b/>
          <w:bCs/>
          <w:sz w:val="28"/>
          <w:szCs w:val="28"/>
          <w:shd w:val="clear" w:color="auto" w:fill="FFFFFF"/>
        </w:rPr>
      </w:pPr>
    </w:p>
    <w:p w:rsidR="003B5AFE" w:rsidRPr="005506E0" w:rsidRDefault="00D16030">
      <w:pPr>
        <w:ind w:firstLine="709"/>
        <w:jc w:val="both"/>
        <w:rPr>
          <w:shd w:val="clear" w:color="auto" w:fill="FFFFFF"/>
        </w:rPr>
      </w:pPr>
      <w:r>
        <w:rPr>
          <w:rFonts w:ascii="PT Astra Serif" w:hAnsi="PT Astra Serif"/>
          <w:sz w:val="28"/>
          <w:szCs w:val="28"/>
          <w:shd w:val="clear" w:color="auto" w:fill="FFFFFF"/>
        </w:rPr>
        <w:t>26</w:t>
      </w:r>
      <w:r w:rsidR="003B7BF5" w:rsidRPr="005506E0">
        <w:rPr>
          <w:rFonts w:ascii="PT Astra Serif" w:hAnsi="PT Astra Serif"/>
          <w:sz w:val="28"/>
          <w:szCs w:val="28"/>
          <w:shd w:val="clear" w:color="auto" w:fill="FFFFFF"/>
        </w:rPr>
        <w:t>. основаниями для отказа в приеме документов являются:</w:t>
      </w:r>
    </w:p>
    <w:p w:rsidR="003B5AFE" w:rsidRPr="005506E0" w:rsidRDefault="003B7BF5">
      <w:pPr>
        <w:ind w:firstLine="709"/>
        <w:jc w:val="both"/>
        <w:rPr>
          <w:shd w:val="clear" w:color="auto" w:fill="FFFFFF"/>
        </w:rPr>
      </w:pPr>
      <w:r w:rsidRPr="005506E0">
        <w:rPr>
          <w:rFonts w:ascii="PT Astra Serif" w:hAnsi="PT Astra Serif"/>
          <w:sz w:val="28"/>
          <w:szCs w:val="28"/>
          <w:shd w:val="clear" w:color="auto" w:fill="FFFFFF"/>
        </w:rPr>
        <w:t>1) заявление подано в орган местного само</w:t>
      </w:r>
      <w:r w:rsidR="00427C62" w:rsidRPr="005506E0">
        <w:rPr>
          <w:rFonts w:ascii="PT Astra Serif" w:hAnsi="PT Astra Serif"/>
          <w:sz w:val="28"/>
          <w:szCs w:val="28"/>
          <w:shd w:val="clear" w:color="auto" w:fill="FFFFFF"/>
        </w:rPr>
        <w:t>управления</w:t>
      </w:r>
      <w:r w:rsidRPr="005506E0">
        <w:rPr>
          <w:rFonts w:ascii="PT Astra Serif" w:hAnsi="PT Astra Serif"/>
          <w:sz w:val="28"/>
          <w:szCs w:val="28"/>
          <w:shd w:val="clear" w:color="auto" w:fill="FFFFFF"/>
        </w:rPr>
        <w:t xml:space="preserve"> </w:t>
      </w:r>
      <w:r w:rsidRPr="005506E0">
        <w:rPr>
          <w:rFonts w:ascii="PT Astra Serif" w:hAnsi="PT Astra Serif"/>
          <w:color w:val="000000"/>
          <w:sz w:val="28"/>
          <w:szCs w:val="28"/>
          <w:shd w:val="clear" w:color="auto" w:fill="FFFFFF"/>
        </w:rPr>
        <w:t xml:space="preserve">или организацию, в полномочия которых не входит </w:t>
      </w:r>
      <w:r w:rsidRPr="005506E0">
        <w:rPr>
          <w:rFonts w:ascii="PT Astra Serif" w:hAnsi="PT Astra Serif"/>
          <w:sz w:val="28"/>
          <w:szCs w:val="28"/>
          <w:shd w:val="clear" w:color="auto" w:fill="FFFFFF"/>
        </w:rPr>
        <w:t xml:space="preserve">предоставление </w:t>
      </w:r>
      <w:r w:rsidR="00427C62" w:rsidRPr="005506E0">
        <w:rPr>
          <w:rFonts w:ascii="PT Astra Serif" w:hAnsi="PT Astra Serif"/>
          <w:sz w:val="28"/>
          <w:szCs w:val="28"/>
          <w:shd w:val="clear" w:color="auto" w:fill="FFFFFF"/>
        </w:rPr>
        <w:t xml:space="preserve">муниципальной </w:t>
      </w:r>
      <w:r w:rsidRPr="005506E0">
        <w:rPr>
          <w:rFonts w:ascii="PT Astra Serif" w:hAnsi="PT Astra Serif"/>
          <w:sz w:val="28"/>
          <w:szCs w:val="28"/>
          <w:shd w:val="clear" w:color="auto" w:fill="FFFFFF"/>
        </w:rPr>
        <w:t>услуги;</w:t>
      </w:r>
    </w:p>
    <w:p w:rsidR="003B5AFE" w:rsidRPr="005506E0" w:rsidRDefault="003B7BF5">
      <w:pPr>
        <w:ind w:firstLine="709"/>
        <w:jc w:val="both"/>
        <w:rPr>
          <w:shd w:val="clear" w:color="auto" w:fill="FFFFFF"/>
        </w:rPr>
      </w:pPr>
      <w:r w:rsidRPr="005506E0">
        <w:rPr>
          <w:rFonts w:ascii="PT Astra Serif" w:hAnsi="PT Astra Serif"/>
          <w:sz w:val="28"/>
          <w:szCs w:val="28"/>
          <w:shd w:val="clear" w:color="auto" w:fill="FFFFFF"/>
        </w:rPr>
        <w:t>2) неполное заполнение полей в форме заявления, в том числе в интерактивной форме заявления на ЕПГУ</w:t>
      </w:r>
      <w:r w:rsidRPr="005506E0">
        <w:rPr>
          <w:rFonts w:ascii="PT Astra Serif" w:hAnsi="PT Astra Serif"/>
          <w:color w:val="000000"/>
          <w:sz w:val="28"/>
          <w:szCs w:val="28"/>
          <w:shd w:val="clear" w:color="auto" w:fill="FFFFFF"/>
        </w:rPr>
        <w:t>;</w:t>
      </w:r>
    </w:p>
    <w:p w:rsidR="003B5AFE" w:rsidRPr="005506E0" w:rsidRDefault="003B7BF5">
      <w:pPr>
        <w:ind w:firstLine="709"/>
        <w:jc w:val="both"/>
        <w:rPr>
          <w:shd w:val="clear" w:color="auto" w:fill="FFFFFF"/>
        </w:rPr>
      </w:pPr>
      <w:r w:rsidRPr="005506E0">
        <w:rPr>
          <w:rFonts w:ascii="PT Astra Serif" w:hAnsi="PT Astra Serif"/>
          <w:color w:val="000000"/>
          <w:sz w:val="28"/>
          <w:szCs w:val="28"/>
          <w:shd w:val="clear" w:color="auto" w:fill="FFFFFF"/>
        </w:rPr>
        <w:t>3) представление неполного комплекта документов, необходимых для предоставления услуги;</w:t>
      </w:r>
    </w:p>
    <w:p w:rsidR="003B5AFE" w:rsidRPr="005506E0" w:rsidRDefault="003B7BF5">
      <w:pPr>
        <w:ind w:firstLine="709"/>
        <w:jc w:val="both"/>
        <w:rPr>
          <w:shd w:val="clear" w:color="auto" w:fill="FFFFFF"/>
        </w:rPr>
      </w:pPr>
      <w:r w:rsidRPr="005506E0">
        <w:rPr>
          <w:rFonts w:ascii="PT Astra Serif" w:hAnsi="PT Astra Serif"/>
          <w:color w:val="000000"/>
          <w:sz w:val="28"/>
          <w:szCs w:val="28"/>
          <w:shd w:val="clear" w:color="auto" w:fill="FFFFFF"/>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B5AFE" w:rsidRPr="005506E0" w:rsidRDefault="003B7BF5">
      <w:pPr>
        <w:ind w:firstLine="709"/>
        <w:jc w:val="both"/>
        <w:rPr>
          <w:shd w:val="clear" w:color="auto" w:fill="FFFFFF"/>
        </w:rPr>
      </w:pPr>
      <w:r w:rsidRPr="005506E0">
        <w:rPr>
          <w:rFonts w:ascii="PT Astra Serif" w:hAnsi="PT Astra Serif"/>
          <w:color w:val="000000"/>
          <w:sz w:val="28"/>
          <w:szCs w:val="28"/>
          <w:shd w:val="clear" w:color="auto" w:fill="FFFFFF"/>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B5AFE" w:rsidRPr="005506E0" w:rsidRDefault="003B7BF5">
      <w:pPr>
        <w:ind w:firstLine="709"/>
        <w:jc w:val="both"/>
        <w:rPr>
          <w:shd w:val="clear" w:color="auto" w:fill="FFFFFF"/>
        </w:rPr>
      </w:pPr>
      <w:r w:rsidRPr="005506E0">
        <w:rPr>
          <w:rFonts w:ascii="PT Astra Serif" w:hAnsi="PT Astra Serif"/>
          <w:color w:val="000000"/>
          <w:sz w:val="28"/>
          <w:szCs w:val="28"/>
          <w:shd w:val="clear" w:color="auto" w:fill="FFFFFF"/>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B5AFE" w:rsidRPr="005506E0" w:rsidRDefault="003B7BF5">
      <w:pPr>
        <w:ind w:firstLine="709"/>
        <w:jc w:val="both"/>
        <w:rPr>
          <w:shd w:val="clear" w:color="auto" w:fill="FFFFFF"/>
        </w:rPr>
      </w:pPr>
      <w:r w:rsidRPr="005506E0">
        <w:rPr>
          <w:rFonts w:ascii="PT Astra Serif" w:hAnsi="PT Astra Serif"/>
          <w:color w:val="000000"/>
          <w:sz w:val="28"/>
          <w:szCs w:val="28"/>
          <w:shd w:val="clear" w:color="auto" w:fill="FFFFFF"/>
        </w:rPr>
        <w:lastRenderedPageBreak/>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B5AFE" w:rsidRPr="00CD5783" w:rsidRDefault="003B7BF5">
      <w:pPr>
        <w:ind w:firstLine="709"/>
        <w:jc w:val="both"/>
        <w:rPr>
          <w:shd w:val="clear" w:color="auto" w:fill="FFFFFF"/>
        </w:rPr>
      </w:pPr>
      <w:r w:rsidRPr="005506E0">
        <w:rPr>
          <w:rFonts w:ascii="PT Astra Serif" w:hAnsi="PT Astra Serif"/>
          <w:color w:val="000000"/>
          <w:sz w:val="28"/>
          <w:szCs w:val="28"/>
          <w:shd w:val="clear" w:color="auto" w:fill="FFFFFF"/>
        </w:rPr>
        <w:t xml:space="preserve">8) выявлено несоблюдение установленных статьей 11 Федерального закона от 6 апреля </w:t>
      </w:r>
      <w:r w:rsidRPr="00CD5783">
        <w:rPr>
          <w:rFonts w:ascii="PT Astra Serif" w:hAnsi="PT Astra Serif"/>
          <w:sz w:val="28"/>
          <w:szCs w:val="28"/>
          <w:shd w:val="clear" w:color="auto" w:fill="FFFFFF"/>
        </w:rPr>
        <w:t>2011 г</w:t>
      </w:r>
      <w:r w:rsidR="005E350C" w:rsidRPr="00CD5783">
        <w:rPr>
          <w:rFonts w:ascii="PT Astra Serif" w:hAnsi="PT Astra Serif"/>
          <w:sz w:val="28"/>
          <w:szCs w:val="28"/>
          <w:shd w:val="clear" w:color="auto" w:fill="FFFFFF"/>
        </w:rPr>
        <w:t>ода</w:t>
      </w:r>
      <w:r w:rsidRPr="00CD5783">
        <w:rPr>
          <w:rFonts w:ascii="PT Astra Serif" w:hAnsi="PT Astra Serif"/>
          <w:sz w:val="28"/>
          <w:szCs w:val="28"/>
          <w:shd w:val="clear" w:color="auto" w:fill="FFFFFF"/>
        </w:rPr>
        <w:t xml:space="preserve"> № 63-ФЗ «Об электронной подписи» условий признания </w:t>
      </w:r>
      <w:r w:rsidR="00D16030" w:rsidRPr="00CD5783">
        <w:rPr>
          <w:rFonts w:ascii="PT Astra Serif" w:hAnsi="PT Astra Serif"/>
          <w:sz w:val="28"/>
          <w:szCs w:val="28"/>
          <w:shd w:val="clear" w:color="auto" w:fill="FFFFFF"/>
        </w:rPr>
        <w:t>действительности,</w:t>
      </w:r>
      <w:r w:rsidRPr="00CD5783">
        <w:rPr>
          <w:rFonts w:ascii="PT Astra Serif" w:hAnsi="PT Astra Serif"/>
          <w:sz w:val="28"/>
          <w:szCs w:val="28"/>
          <w:shd w:val="clear" w:color="auto" w:fill="FFFFFF"/>
        </w:rPr>
        <w:t xml:space="preserve"> усиленной квалифицированной электронной подписи.</w:t>
      </w:r>
    </w:p>
    <w:p w:rsidR="003B5AFE" w:rsidRPr="00CD5783" w:rsidRDefault="003B5AFE">
      <w:pPr>
        <w:ind w:firstLine="709"/>
        <w:jc w:val="both"/>
        <w:rPr>
          <w:shd w:val="clear" w:color="auto" w:fill="FFFFFF"/>
        </w:rPr>
      </w:pPr>
    </w:p>
    <w:p w:rsidR="003B5AFE" w:rsidRPr="00CD5783" w:rsidRDefault="003B7BF5">
      <w:pPr>
        <w:ind w:firstLine="709"/>
        <w:jc w:val="center"/>
        <w:rPr>
          <w:shd w:val="clear" w:color="auto" w:fill="FFFFFF"/>
        </w:rPr>
      </w:pPr>
      <w:r w:rsidRPr="00CD5783">
        <w:rPr>
          <w:rFonts w:ascii="PT Astra Serif" w:hAnsi="PT Astra Serif"/>
          <w:b/>
          <w:sz w:val="28"/>
          <w:szCs w:val="28"/>
          <w:shd w:val="clear" w:color="auto" w:fill="FFFFFF"/>
        </w:rPr>
        <w:t>Исчерпывающий перечень оснований для приостановления</w:t>
      </w:r>
    </w:p>
    <w:p w:rsidR="003B5AFE" w:rsidRPr="00CD5783" w:rsidRDefault="003B7BF5">
      <w:pPr>
        <w:ind w:firstLine="709"/>
        <w:jc w:val="center"/>
        <w:rPr>
          <w:shd w:val="clear" w:color="auto" w:fill="FFFFFF"/>
        </w:rPr>
      </w:pPr>
      <w:r w:rsidRPr="00CD5783">
        <w:rPr>
          <w:rFonts w:ascii="PT Astra Serif" w:hAnsi="PT Astra Serif"/>
          <w:b/>
          <w:sz w:val="28"/>
          <w:szCs w:val="28"/>
          <w:shd w:val="clear" w:color="auto" w:fill="FFFFFF"/>
        </w:rPr>
        <w:t xml:space="preserve">предоставления </w:t>
      </w:r>
      <w:r w:rsidR="005E350C" w:rsidRPr="00CD5783">
        <w:rPr>
          <w:rFonts w:ascii="PT Astra Serif" w:hAnsi="PT Astra Serif"/>
          <w:b/>
          <w:sz w:val="28"/>
          <w:szCs w:val="28"/>
          <w:shd w:val="clear" w:color="auto" w:fill="FFFFFF"/>
        </w:rPr>
        <w:t xml:space="preserve">муниципальной </w:t>
      </w:r>
      <w:r w:rsidRPr="00CD5783">
        <w:rPr>
          <w:rFonts w:ascii="PT Astra Serif" w:hAnsi="PT Astra Serif"/>
          <w:b/>
          <w:sz w:val="28"/>
          <w:szCs w:val="28"/>
          <w:shd w:val="clear" w:color="auto" w:fill="FFFFFF"/>
        </w:rPr>
        <w:t>услуги и (или) отказа</w:t>
      </w:r>
    </w:p>
    <w:p w:rsidR="003B5AFE" w:rsidRPr="00CD5783" w:rsidRDefault="003B7BF5">
      <w:pPr>
        <w:ind w:firstLine="709"/>
        <w:jc w:val="center"/>
        <w:rPr>
          <w:shd w:val="clear" w:color="auto" w:fill="FFFFFF"/>
        </w:rPr>
      </w:pPr>
      <w:r w:rsidRPr="00CD5783">
        <w:rPr>
          <w:rFonts w:ascii="PT Astra Serif" w:hAnsi="PT Astra Serif"/>
          <w:b/>
          <w:sz w:val="28"/>
          <w:szCs w:val="28"/>
          <w:shd w:val="clear" w:color="auto" w:fill="FFFFFF"/>
        </w:rPr>
        <w:t xml:space="preserve">в предоставлении </w:t>
      </w:r>
      <w:r w:rsidR="005E350C" w:rsidRPr="00CD5783">
        <w:rPr>
          <w:rFonts w:ascii="PT Astra Serif" w:hAnsi="PT Astra Serif"/>
          <w:b/>
          <w:sz w:val="28"/>
          <w:szCs w:val="28"/>
          <w:shd w:val="clear" w:color="auto" w:fill="FFFFFF"/>
        </w:rPr>
        <w:t>муниципальной</w:t>
      </w:r>
      <w:r w:rsidRPr="00CD5783">
        <w:rPr>
          <w:rFonts w:ascii="PT Astra Serif" w:hAnsi="PT Astra Serif"/>
          <w:b/>
          <w:sz w:val="28"/>
          <w:szCs w:val="28"/>
          <w:shd w:val="clear" w:color="auto" w:fill="FFFFFF"/>
        </w:rPr>
        <w:t xml:space="preserve"> услуги</w:t>
      </w:r>
    </w:p>
    <w:p w:rsidR="003B5AFE" w:rsidRPr="00CD5783" w:rsidRDefault="003B5AFE">
      <w:pPr>
        <w:ind w:firstLine="709"/>
        <w:jc w:val="center"/>
        <w:rPr>
          <w:rFonts w:ascii="PT Astra Serif" w:hAnsi="PT Astra Serif"/>
          <w:b/>
          <w:sz w:val="28"/>
          <w:szCs w:val="28"/>
          <w:shd w:val="clear" w:color="auto" w:fill="FFFFFF"/>
        </w:rPr>
      </w:pPr>
    </w:p>
    <w:p w:rsidR="003B5AFE" w:rsidRPr="00CD5783" w:rsidRDefault="00D16030">
      <w:pPr>
        <w:ind w:firstLine="709"/>
        <w:jc w:val="both"/>
        <w:rPr>
          <w:shd w:val="clear" w:color="auto" w:fill="FFFFFF"/>
        </w:rPr>
      </w:pPr>
      <w:r>
        <w:rPr>
          <w:rFonts w:ascii="PT Astra Serif" w:hAnsi="PT Astra Serif"/>
          <w:sz w:val="28"/>
          <w:szCs w:val="28"/>
          <w:shd w:val="clear" w:color="auto" w:fill="FFFFFF"/>
        </w:rPr>
        <w:t>27</w:t>
      </w:r>
      <w:r w:rsidR="003B7BF5" w:rsidRPr="00CD5783">
        <w:rPr>
          <w:rFonts w:ascii="PT Astra Serif" w:hAnsi="PT Astra Serif"/>
          <w:sz w:val="28"/>
          <w:szCs w:val="28"/>
          <w:shd w:val="clear" w:color="auto" w:fill="FFFFFF"/>
        </w:rPr>
        <w:t xml:space="preserve">. </w:t>
      </w:r>
      <w:r w:rsidR="005E350C" w:rsidRPr="00CD5783">
        <w:rPr>
          <w:rFonts w:ascii="PT Astra Serif" w:hAnsi="PT Astra Serif"/>
          <w:sz w:val="28"/>
          <w:szCs w:val="28"/>
          <w:shd w:val="clear" w:color="auto" w:fill="FFFFFF"/>
        </w:rPr>
        <w:t>О</w:t>
      </w:r>
      <w:r w:rsidR="003B7BF5" w:rsidRPr="00CD5783">
        <w:rPr>
          <w:rFonts w:ascii="PT Astra Serif" w:hAnsi="PT Astra Serif"/>
          <w:sz w:val="28"/>
          <w:szCs w:val="28"/>
          <w:shd w:val="clear" w:color="auto" w:fill="FFFFFF"/>
        </w:rPr>
        <w:t>снованиями для отказа в предоставлении муниципальной услуги являются:</w:t>
      </w:r>
    </w:p>
    <w:p w:rsidR="003B5AFE" w:rsidRPr="00CD5783" w:rsidRDefault="003B7BF5">
      <w:pPr>
        <w:ind w:firstLine="709"/>
        <w:jc w:val="both"/>
        <w:rPr>
          <w:shd w:val="clear" w:color="auto" w:fill="FFFFFF"/>
        </w:rPr>
      </w:pPr>
      <w:r w:rsidRPr="00CD5783">
        <w:rPr>
          <w:rFonts w:ascii="PT Astra Serif" w:hAnsi="PT Astra Serif"/>
          <w:sz w:val="28"/>
          <w:szCs w:val="28"/>
          <w:shd w:val="clear" w:color="auto" w:fill="FFFFFF"/>
        </w:rPr>
        <w:t>1) поступление ответа органа государственной власти, органа местного</w:t>
      </w:r>
    </w:p>
    <w:p w:rsidR="003B5AFE" w:rsidRPr="00CD5783" w:rsidRDefault="00C274A2">
      <w:pPr>
        <w:ind w:firstLine="709"/>
        <w:jc w:val="both"/>
        <w:rPr>
          <w:shd w:val="clear" w:color="auto" w:fill="FFFFFF"/>
        </w:rPr>
      </w:pPr>
      <w:r>
        <w:rPr>
          <w:rFonts w:ascii="PT Astra Serif" w:hAnsi="PT Astra Serif"/>
          <w:sz w:val="28"/>
          <w:szCs w:val="28"/>
          <w:shd w:val="clear" w:color="auto" w:fill="FFFFFF"/>
        </w:rPr>
        <w:t>с</w:t>
      </w:r>
      <w:r w:rsidR="003B7BF5" w:rsidRPr="00CD5783">
        <w:rPr>
          <w:rFonts w:ascii="PT Astra Serif" w:hAnsi="PT Astra Serif"/>
          <w:sz w:val="28"/>
          <w:szCs w:val="28"/>
          <w:shd w:val="clear" w:color="auto" w:fill="FFFFFF"/>
        </w:rPr>
        <w:t>амо</w:t>
      </w:r>
      <w:r w:rsidR="00277676" w:rsidRPr="00CD5783">
        <w:rPr>
          <w:rFonts w:ascii="PT Astra Serif" w:hAnsi="PT Astra Serif"/>
          <w:sz w:val="28"/>
          <w:szCs w:val="28"/>
          <w:shd w:val="clear" w:color="auto" w:fill="FFFFFF"/>
        </w:rPr>
        <w:t>управления</w:t>
      </w:r>
      <w:r>
        <w:rPr>
          <w:rFonts w:ascii="PT Astra Serif" w:hAnsi="PT Astra Serif"/>
          <w:sz w:val="28"/>
          <w:szCs w:val="28"/>
          <w:shd w:val="clear" w:color="auto" w:fill="FFFFFF"/>
        </w:rPr>
        <w:t xml:space="preserve"> </w:t>
      </w:r>
      <w:r w:rsidR="003B7BF5" w:rsidRPr="00CD5783">
        <w:rPr>
          <w:rFonts w:ascii="PT Astra Serif" w:hAnsi="PT Astra Serif"/>
          <w:sz w:val="28"/>
          <w:szCs w:val="28"/>
          <w:shd w:val="clear" w:color="auto" w:fill="FFFFFF"/>
        </w:rPr>
        <w:t>либо подведомственной органу государственной власти или</w:t>
      </w:r>
      <w:r w:rsidR="0010459E">
        <w:rPr>
          <w:rFonts w:ascii="PT Astra Serif" w:hAnsi="PT Astra Serif"/>
          <w:sz w:val="28"/>
          <w:szCs w:val="28"/>
          <w:shd w:val="clear" w:color="auto" w:fill="FFFFFF"/>
        </w:rPr>
        <w:t xml:space="preserve"> </w:t>
      </w:r>
      <w:r w:rsidR="003B7BF5" w:rsidRPr="00CD5783">
        <w:rPr>
          <w:rFonts w:ascii="PT Astra Serif" w:hAnsi="PT Astra Serif"/>
          <w:sz w:val="28"/>
          <w:szCs w:val="28"/>
          <w:shd w:val="clear" w:color="auto" w:fill="FFFFFF"/>
        </w:rPr>
        <w:t>органу местного само</w:t>
      </w:r>
      <w:r w:rsidR="00277676" w:rsidRPr="00CD5783">
        <w:rPr>
          <w:rFonts w:ascii="PT Astra Serif" w:hAnsi="PT Astra Serif"/>
          <w:sz w:val="28"/>
          <w:szCs w:val="28"/>
          <w:shd w:val="clear" w:color="auto" w:fill="FFFFFF"/>
        </w:rPr>
        <w:t>управления</w:t>
      </w:r>
      <w:r>
        <w:rPr>
          <w:rFonts w:ascii="PT Astra Serif" w:hAnsi="PT Astra Serif"/>
          <w:sz w:val="28"/>
          <w:szCs w:val="28"/>
          <w:shd w:val="clear" w:color="auto" w:fill="FFFFFF"/>
        </w:rPr>
        <w:t xml:space="preserve">, </w:t>
      </w:r>
      <w:r w:rsidR="003B7BF5" w:rsidRPr="00CD5783">
        <w:rPr>
          <w:rFonts w:ascii="PT Astra Serif" w:hAnsi="PT Astra Serif"/>
          <w:sz w:val="28"/>
          <w:szCs w:val="28"/>
          <w:shd w:val="clear" w:color="auto" w:fill="FFFFFF"/>
        </w:rPr>
        <w:t xml:space="preserve">организации на межведомственный запрос, свидетельствующего об отсутствии документа и (или) информации, необходимых для предоставления </w:t>
      </w:r>
      <w:r w:rsidR="00277676" w:rsidRPr="00CD5783">
        <w:rPr>
          <w:rFonts w:ascii="PT Astra Serif" w:hAnsi="PT Astra Serif"/>
          <w:sz w:val="28"/>
          <w:szCs w:val="28"/>
          <w:shd w:val="clear" w:color="auto" w:fill="FFFFFF"/>
        </w:rPr>
        <w:t xml:space="preserve">муниципальной </w:t>
      </w:r>
      <w:r w:rsidR="003B7BF5" w:rsidRPr="00CD5783">
        <w:rPr>
          <w:rFonts w:ascii="PT Astra Serif" w:hAnsi="PT Astra Serif"/>
          <w:sz w:val="28"/>
          <w:szCs w:val="28"/>
          <w:shd w:val="clear" w:color="auto" w:fill="FFFFFF"/>
        </w:rPr>
        <w:t>услуги;</w:t>
      </w:r>
    </w:p>
    <w:p w:rsidR="003B5AFE" w:rsidRPr="00CD5783" w:rsidRDefault="003B7BF5">
      <w:pPr>
        <w:ind w:firstLine="709"/>
        <w:jc w:val="both"/>
        <w:rPr>
          <w:shd w:val="clear" w:color="auto" w:fill="FFFFFF"/>
        </w:rPr>
      </w:pPr>
      <w:r w:rsidRPr="00CD5783">
        <w:rPr>
          <w:rFonts w:ascii="PT Astra Serif" w:hAnsi="PT Astra Serif"/>
          <w:sz w:val="28"/>
          <w:szCs w:val="28"/>
          <w:shd w:val="clear" w:color="auto" w:fill="FFFFFF"/>
        </w:rPr>
        <w:t>2) несоответствие проекта производства работ требованиям, установленным нормативными правовыми актами;</w:t>
      </w:r>
    </w:p>
    <w:p w:rsidR="003B5AFE" w:rsidRPr="00CD5783" w:rsidRDefault="003B7BF5">
      <w:pPr>
        <w:ind w:firstLine="709"/>
        <w:jc w:val="both"/>
        <w:rPr>
          <w:shd w:val="clear" w:color="auto" w:fill="FFFFFF"/>
        </w:rPr>
      </w:pPr>
      <w:r w:rsidRPr="00CD5783">
        <w:rPr>
          <w:rFonts w:ascii="PT Astra Serif" w:hAnsi="PT Astra Serif"/>
          <w:sz w:val="28"/>
          <w:szCs w:val="28"/>
          <w:shd w:val="clear" w:color="auto" w:fill="FFFFFF"/>
        </w:rPr>
        <w:t>3) невозможность выполнения работ в заявленные сроки;</w:t>
      </w:r>
    </w:p>
    <w:p w:rsidR="0063578F" w:rsidRDefault="003B7BF5">
      <w:pPr>
        <w:ind w:firstLine="709"/>
        <w:jc w:val="both"/>
        <w:rPr>
          <w:rFonts w:ascii="PT Astra Serif" w:hAnsi="PT Astra Serif"/>
          <w:sz w:val="28"/>
          <w:szCs w:val="28"/>
          <w:shd w:val="clear" w:color="auto" w:fill="FFFFFF"/>
        </w:rPr>
      </w:pPr>
      <w:r w:rsidRPr="00CD5783">
        <w:rPr>
          <w:rFonts w:ascii="PT Astra Serif" w:hAnsi="PT Astra Serif"/>
          <w:sz w:val="28"/>
          <w:szCs w:val="28"/>
          <w:shd w:val="clear" w:color="auto" w:fill="FFFFFF"/>
        </w:rPr>
        <w:t xml:space="preserve">4) наличие у </w:t>
      </w:r>
      <w:r w:rsidR="00277676" w:rsidRPr="00CD5783">
        <w:rPr>
          <w:rFonts w:ascii="PT Astra Serif" w:hAnsi="PT Astra Serif"/>
          <w:sz w:val="28"/>
          <w:szCs w:val="28"/>
          <w:shd w:val="clear" w:color="auto" w:fill="FFFFFF"/>
        </w:rPr>
        <w:t>з</w:t>
      </w:r>
      <w:r w:rsidRPr="00CD5783">
        <w:rPr>
          <w:rFonts w:ascii="PT Astra Serif" w:hAnsi="PT Astra Serif"/>
          <w:sz w:val="28"/>
          <w:szCs w:val="28"/>
          <w:shd w:val="clear" w:color="auto" w:fill="FFFFFF"/>
        </w:rPr>
        <w:t>аявителя незакрытых ранее выданных двух и более разрешений, срок действия которых истек</w:t>
      </w:r>
      <w:r w:rsidR="0063578F">
        <w:rPr>
          <w:rFonts w:ascii="PT Astra Serif" w:hAnsi="PT Astra Serif"/>
          <w:sz w:val="28"/>
          <w:szCs w:val="28"/>
          <w:shd w:val="clear" w:color="auto" w:fill="FFFFFF"/>
        </w:rPr>
        <w:t>:</w:t>
      </w:r>
    </w:p>
    <w:p w:rsidR="0063578F" w:rsidRPr="0074654D" w:rsidRDefault="0063578F">
      <w:pPr>
        <w:ind w:firstLine="709"/>
        <w:jc w:val="both"/>
        <w:rPr>
          <w:rFonts w:ascii="PT Astra Serif" w:hAnsi="PT Astra Serif"/>
          <w:sz w:val="28"/>
          <w:szCs w:val="28"/>
          <w:shd w:val="clear" w:color="auto" w:fill="FFFFFF"/>
        </w:rPr>
      </w:pPr>
      <w:r w:rsidRPr="0074654D">
        <w:rPr>
          <w:rFonts w:ascii="PT Astra Serif" w:hAnsi="PT Astra Serif"/>
          <w:sz w:val="28"/>
          <w:szCs w:val="28"/>
          <w:shd w:val="clear" w:color="auto" w:fill="FFFFFF"/>
        </w:rPr>
        <w:t xml:space="preserve">5) установлены факты нарушений при проведении земляных работ в соответствии с выданным разрешением на осуществление земляных работ; </w:t>
      </w:r>
    </w:p>
    <w:p w:rsidR="003B5AFE" w:rsidRPr="00CD5783" w:rsidRDefault="0063578F">
      <w:pPr>
        <w:ind w:firstLine="709"/>
        <w:jc w:val="both"/>
        <w:rPr>
          <w:rFonts w:ascii="PT Astra Serif" w:hAnsi="PT Astra Serif"/>
          <w:sz w:val="28"/>
          <w:szCs w:val="28"/>
          <w:shd w:val="clear" w:color="auto" w:fill="FFFFFF"/>
        </w:rPr>
      </w:pPr>
      <w:r w:rsidRPr="0074654D">
        <w:rPr>
          <w:rFonts w:ascii="PT Astra Serif" w:hAnsi="PT Astra Serif"/>
          <w:sz w:val="28"/>
          <w:szCs w:val="28"/>
          <w:shd w:val="clear" w:color="auto" w:fill="FFFFFF"/>
        </w:rPr>
        <w:t>6) наличие противоречивых сведений в заявлении о предоставлении государственной услуги и приложенных к нему документах</w:t>
      </w:r>
      <w:r w:rsidR="0010459E">
        <w:rPr>
          <w:rFonts w:ascii="PT Astra Serif" w:hAnsi="PT Astra Serif"/>
          <w:sz w:val="28"/>
          <w:szCs w:val="28"/>
          <w:shd w:val="clear" w:color="auto" w:fill="FFFFFF"/>
        </w:rPr>
        <w:t>.</w:t>
      </w:r>
    </w:p>
    <w:p w:rsidR="00277676" w:rsidRPr="00CD5783" w:rsidRDefault="00D16030">
      <w:pPr>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28</w:t>
      </w:r>
      <w:r w:rsidR="00CD5783" w:rsidRPr="00CD5783">
        <w:rPr>
          <w:rFonts w:ascii="PT Astra Serif" w:hAnsi="PT Astra Serif"/>
          <w:sz w:val="28"/>
          <w:szCs w:val="28"/>
          <w:shd w:val="clear" w:color="auto" w:fill="FFFFFF"/>
        </w:rPr>
        <w:t>.</w:t>
      </w:r>
      <w:r w:rsidR="00277676" w:rsidRPr="00CD5783">
        <w:rPr>
          <w:rFonts w:ascii="PT Astra Serif" w:hAnsi="PT Astra Serif"/>
          <w:sz w:val="28"/>
          <w:szCs w:val="28"/>
          <w:shd w:val="clear" w:color="auto" w:fill="FFFFFF"/>
        </w:rPr>
        <w:t xml:space="preserve"> Действующим законодательством Российской Федерации основания для приостановления предоставления муниципальной услуги не предусмотрены.</w:t>
      </w:r>
    </w:p>
    <w:p w:rsidR="003B5AFE" w:rsidRPr="005506E0" w:rsidRDefault="003B5AFE">
      <w:pPr>
        <w:widowControl/>
        <w:tabs>
          <w:tab w:val="left" w:pos="993"/>
        </w:tabs>
        <w:ind w:firstLine="709"/>
        <w:jc w:val="both"/>
        <w:rPr>
          <w:rFonts w:ascii="PT Astra Serif" w:hAnsi="PT Astra Serif"/>
          <w:sz w:val="28"/>
          <w:szCs w:val="28"/>
        </w:rPr>
      </w:pPr>
    </w:p>
    <w:p w:rsidR="003B5AFE" w:rsidRPr="005506E0" w:rsidRDefault="003B7BF5">
      <w:pPr>
        <w:pStyle w:val="ConsPlusTitle"/>
        <w:jc w:val="center"/>
        <w:outlineLvl w:val="2"/>
        <w:rPr>
          <w:rFonts w:ascii="PT Astra Serif" w:hAnsi="PT Astra Serif"/>
          <w:sz w:val="28"/>
          <w:szCs w:val="28"/>
        </w:rPr>
      </w:pPr>
      <w:r w:rsidRPr="005506E0">
        <w:rPr>
          <w:rFonts w:ascii="PT Astra Serif" w:hAnsi="PT Astra Serif"/>
          <w:sz w:val="28"/>
          <w:szCs w:val="28"/>
        </w:rPr>
        <w:t>Перечень услуг, которые являются необходимыми</w:t>
      </w:r>
    </w:p>
    <w:p w:rsidR="003B5AFE" w:rsidRPr="005506E0" w:rsidRDefault="003B7BF5">
      <w:pPr>
        <w:pStyle w:val="ConsPlusTitle"/>
        <w:jc w:val="center"/>
        <w:rPr>
          <w:rFonts w:ascii="PT Astra Serif" w:hAnsi="PT Astra Serif"/>
          <w:sz w:val="28"/>
          <w:szCs w:val="28"/>
        </w:rPr>
      </w:pPr>
      <w:r w:rsidRPr="005506E0">
        <w:rPr>
          <w:rFonts w:ascii="PT Astra Serif" w:hAnsi="PT Astra Serif"/>
          <w:sz w:val="28"/>
          <w:szCs w:val="28"/>
        </w:rPr>
        <w:t>и обязательными для предоставления муниципальной услуги,</w:t>
      </w:r>
    </w:p>
    <w:p w:rsidR="003B5AFE" w:rsidRPr="005506E0" w:rsidRDefault="003B7BF5">
      <w:pPr>
        <w:pStyle w:val="ConsPlusTitle"/>
        <w:jc w:val="center"/>
        <w:rPr>
          <w:rFonts w:ascii="PT Astra Serif" w:hAnsi="PT Astra Serif"/>
          <w:sz w:val="28"/>
          <w:szCs w:val="28"/>
        </w:rPr>
      </w:pPr>
      <w:r w:rsidRPr="005506E0">
        <w:rPr>
          <w:rFonts w:ascii="PT Astra Serif" w:hAnsi="PT Astra Serif"/>
          <w:sz w:val="28"/>
          <w:szCs w:val="28"/>
        </w:rPr>
        <w:t>в том числе сведения о документе (документах), выдаваемом</w:t>
      </w:r>
    </w:p>
    <w:p w:rsidR="003B5AFE" w:rsidRPr="005506E0" w:rsidRDefault="003B7BF5">
      <w:pPr>
        <w:pStyle w:val="ConsPlusTitle"/>
        <w:jc w:val="center"/>
        <w:rPr>
          <w:rFonts w:ascii="PT Astra Serif" w:hAnsi="PT Astra Serif"/>
          <w:sz w:val="28"/>
          <w:szCs w:val="28"/>
        </w:rPr>
      </w:pPr>
      <w:r w:rsidRPr="005506E0">
        <w:rPr>
          <w:rFonts w:ascii="PT Astra Serif" w:hAnsi="PT Astra Serif"/>
          <w:sz w:val="28"/>
          <w:szCs w:val="28"/>
        </w:rPr>
        <w:t>(выдаваемых) организациями, участвующими</w:t>
      </w:r>
    </w:p>
    <w:p w:rsidR="003B5AFE" w:rsidRPr="005506E0" w:rsidRDefault="003B7BF5">
      <w:pPr>
        <w:pStyle w:val="ConsPlusTitle"/>
        <w:jc w:val="center"/>
        <w:rPr>
          <w:rFonts w:ascii="PT Astra Serif" w:hAnsi="PT Astra Serif"/>
          <w:sz w:val="28"/>
          <w:szCs w:val="28"/>
        </w:rPr>
      </w:pPr>
      <w:r w:rsidRPr="005506E0">
        <w:rPr>
          <w:rFonts w:ascii="PT Astra Serif" w:hAnsi="PT Astra Serif"/>
          <w:sz w:val="28"/>
          <w:szCs w:val="28"/>
        </w:rPr>
        <w:t>в предоставлении муниципальной услуги</w:t>
      </w:r>
    </w:p>
    <w:p w:rsidR="003B5AFE" w:rsidRPr="005506E0" w:rsidRDefault="003B5AFE">
      <w:pPr>
        <w:pStyle w:val="ConsPlusNormal0"/>
        <w:jc w:val="both"/>
      </w:pPr>
    </w:p>
    <w:p w:rsidR="003B5AFE" w:rsidRPr="005506E0" w:rsidRDefault="00D16030">
      <w:pPr>
        <w:pStyle w:val="ConsPlusNormal0"/>
        <w:ind w:firstLine="540"/>
        <w:jc w:val="both"/>
        <w:rPr>
          <w:rFonts w:ascii="PT Astra Serif" w:hAnsi="PT Astra Serif" w:cs="Times New Roman"/>
          <w:sz w:val="28"/>
          <w:szCs w:val="28"/>
        </w:rPr>
      </w:pPr>
      <w:r>
        <w:rPr>
          <w:rFonts w:ascii="PT Astra Serif" w:hAnsi="PT Astra Serif" w:cs="Times New Roman"/>
          <w:sz w:val="28"/>
          <w:szCs w:val="28"/>
        </w:rPr>
        <w:t>29</w:t>
      </w:r>
      <w:r w:rsidR="003B7BF5" w:rsidRPr="005506E0">
        <w:rPr>
          <w:rFonts w:ascii="PT Astra Serif" w:hAnsi="PT Astra Serif" w:cs="Times New Roman"/>
          <w:sz w:val="28"/>
          <w:szCs w:val="28"/>
        </w:rPr>
        <w:t>. Услуги, которые являются необходимыми и обязательными для предоставления государственной услуги, отсутствуют.</w:t>
      </w:r>
    </w:p>
    <w:p w:rsidR="003B5AFE" w:rsidRPr="005506E0" w:rsidRDefault="003B5AFE">
      <w:pPr>
        <w:widowControl/>
        <w:tabs>
          <w:tab w:val="left" w:pos="993"/>
        </w:tabs>
        <w:ind w:firstLine="709"/>
        <w:jc w:val="both"/>
        <w:rPr>
          <w:rFonts w:ascii="PT Astra Serif" w:hAnsi="PT Astra Serif"/>
          <w:sz w:val="28"/>
          <w:szCs w:val="28"/>
        </w:rPr>
      </w:pP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10459E">
        <w:rPr>
          <w:rFonts w:ascii="PT Astra Serif" w:hAnsi="PT Astra Serif"/>
          <w:b/>
          <w:bCs/>
          <w:sz w:val="28"/>
          <w:szCs w:val="28"/>
        </w:rPr>
        <w:t xml:space="preserve"> </w:t>
      </w:r>
      <w:r w:rsidRPr="005506E0">
        <w:rPr>
          <w:rFonts w:ascii="PT Astra Serif" w:hAnsi="PT Astra Serif"/>
          <w:b/>
          <w:bCs/>
          <w:sz w:val="28"/>
          <w:szCs w:val="28"/>
        </w:rPr>
        <w:t>включая информацию о методике расчета размера такой платы</w:t>
      </w:r>
    </w:p>
    <w:p w:rsidR="003B5AFE" w:rsidRPr="005506E0" w:rsidRDefault="003B5AFE">
      <w:pPr>
        <w:widowControl/>
        <w:ind w:firstLine="709"/>
        <w:jc w:val="center"/>
        <w:rPr>
          <w:rFonts w:ascii="PT Astra Serif" w:hAnsi="PT Astra Serif"/>
          <w:b/>
          <w:bCs/>
          <w:sz w:val="28"/>
          <w:szCs w:val="28"/>
        </w:rPr>
      </w:pPr>
    </w:p>
    <w:p w:rsidR="003B5AFE" w:rsidRPr="005506E0" w:rsidRDefault="003B7BF5">
      <w:pPr>
        <w:widowControl/>
        <w:ind w:firstLine="709"/>
        <w:jc w:val="both"/>
        <w:rPr>
          <w:rFonts w:ascii="PT Astra Serif" w:hAnsi="PT Astra Serif"/>
          <w:sz w:val="28"/>
          <w:szCs w:val="28"/>
        </w:rPr>
      </w:pPr>
      <w:r w:rsidRPr="005506E0">
        <w:rPr>
          <w:rFonts w:ascii="PT Astra Serif" w:hAnsi="PT Astra Serif"/>
          <w:sz w:val="28"/>
          <w:szCs w:val="28"/>
        </w:rPr>
        <w:t>3</w:t>
      </w:r>
      <w:r w:rsidR="00D16030">
        <w:rPr>
          <w:rFonts w:ascii="PT Astra Serif" w:hAnsi="PT Astra Serif"/>
          <w:sz w:val="28"/>
          <w:szCs w:val="28"/>
        </w:rPr>
        <w:t>0</w:t>
      </w:r>
      <w:r w:rsidRPr="005506E0">
        <w:rPr>
          <w:rFonts w:ascii="PT Astra Serif" w:hAnsi="PT Astra Serif"/>
          <w:sz w:val="28"/>
          <w:szCs w:val="28"/>
        </w:rPr>
        <w:t>. Муниципальная услуга предоставляется бесплатно.</w:t>
      </w:r>
    </w:p>
    <w:p w:rsidR="003B5AFE" w:rsidRPr="005506E0" w:rsidRDefault="003B5AFE">
      <w:pPr>
        <w:widowControl/>
        <w:ind w:firstLine="709"/>
        <w:jc w:val="both"/>
        <w:rPr>
          <w:rFonts w:ascii="PT Astra Serif" w:hAnsi="PT Astra Serif"/>
          <w:sz w:val="28"/>
          <w:szCs w:val="28"/>
        </w:rPr>
      </w:pP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5AFE" w:rsidRPr="005506E0" w:rsidRDefault="003B5AFE">
      <w:pPr>
        <w:widowControl/>
        <w:ind w:firstLine="709"/>
        <w:jc w:val="center"/>
        <w:rPr>
          <w:rFonts w:ascii="PT Astra Serif" w:hAnsi="PT Astra Serif"/>
          <w:b/>
          <w:bCs/>
          <w:sz w:val="28"/>
          <w:szCs w:val="28"/>
        </w:rPr>
      </w:pPr>
    </w:p>
    <w:p w:rsidR="003B5AFE" w:rsidRPr="005506E0" w:rsidRDefault="003B7BF5" w:rsidP="00C274A2">
      <w:pPr>
        <w:spacing w:line="276" w:lineRule="auto"/>
        <w:ind w:firstLine="851"/>
        <w:jc w:val="both"/>
        <w:rPr>
          <w:rFonts w:ascii="PT Astra Serif" w:hAnsi="PT Astra Serif"/>
          <w:sz w:val="28"/>
          <w:szCs w:val="28"/>
        </w:rPr>
      </w:pPr>
      <w:r w:rsidRPr="005506E0">
        <w:rPr>
          <w:rFonts w:ascii="PT Astra Serif" w:hAnsi="PT Astra Serif"/>
          <w:sz w:val="28"/>
          <w:szCs w:val="28"/>
        </w:rPr>
        <w:t>3</w:t>
      </w:r>
      <w:r w:rsidR="00D16030">
        <w:rPr>
          <w:rFonts w:ascii="PT Astra Serif" w:hAnsi="PT Astra Serif"/>
          <w:sz w:val="28"/>
          <w:szCs w:val="28"/>
        </w:rPr>
        <w:t>1</w:t>
      </w:r>
      <w:r w:rsidRPr="005506E0">
        <w:rPr>
          <w:rFonts w:ascii="PT Astra Serif" w:hAnsi="PT Astra Serif"/>
          <w:sz w:val="28"/>
          <w:szCs w:val="28"/>
        </w:rPr>
        <w:t xml:space="preserve">. Максимальный срок ожидания в очереди при подаче запроса о предоставлении муниципальной услуги в </w:t>
      </w:r>
      <w:r w:rsidR="00C274A2" w:rsidRPr="00C448EB">
        <w:rPr>
          <w:rFonts w:ascii="PT Astra Serif" w:hAnsi="PT Astra Serif"/>
          <w:color w:val="000000" w:themeColor="text1"/>
          <w:sz w:val="28"/>
          <w:szCs w:val="28"/>
        </w:rPr>
        <w:t>администрации муниципального образования город Алексин</w:t>
      </w:r>
      <w:r w:rsidRPr="005506E0">
        <w:rPr>
          <w:rFonts w:ascii="PT Astra Serif" w:hAnsi="PT Astra Serif"/>
          <w:sz w:val="28"/>
          <w:szCs w:val="28"/>
        </w:rPr>
        <w:t>, МФЦ не должен превышать 15 минут.</w:t>
      </w:r>
    </w:p>
    <w:p w:rsidR="003B5AFE" w:rsidRPr="005506E0" w:rsidRDefault="003B7BF5">
      <w:pPr>
        <w:widowControl/>
        <w:tabs>
          <w:tab w:val="left" w:pos="1260"/>
        </w:tabs>
        <w:ind w:firstLine="709"/>
        <w:jc w:val="both"/>
        <w:rPr>
          <w:rFonts w:ascii="PT Astra Serif" w:hAnsi="PT Astra Serif"/>
          <w:sz w:val="28"/>
          <w:szCs w:val="28"/>
        </w:rPr>
      </w:pPr>
      <w:r w:rsidRPr="005506E0">
        <w:rPr>
          <w:rFonts w:ascii="PT Astra Serif" w:hAnsi="PT Astra Serif"/>
          <w:sz w:val="28"/>
          <w:szCs w:val="28"/>
        </w:rPr>
        <w:t xml:space="preserve">Ожидание в очереди при получении результата предоставления муниципальной услуги не </w:t>
      </w:r>
      <w:r w:rsidRPr="00CD5783">
        <w:rPr>
          <w:rFonts w:ascii="PT Astra Serif" w:hAnsi="PT Astra Serif"/>
          <w:sz w:val="28"/>
          <w:szCs w:val="28"/>
        </w:rPr>
        <w:t>предусмотрено</w:t>
      </w:r>
      <w:r w:rsidRPr="005506E0">
        <w:rPr>
          <w:rFonts w:ascii="PT Astra Serif" w:hAnsi="PT Astra Serif"/>
          <w:sz w:val="28"/>
          <w:szCs w:val="28"/>
        </w:rPr>
        <w:t>.</w:t>
      </w:r>
    </w:p>
    <w:p w:rsidR="003B5AFE" w:rsidRPr="005506E0" w:rsidRDefault="003B5AFE">
      <w:pPr>
        <w:widowControl/>
        <w:tabs>
          <w:tab w:val="left" w:pos="1260"/>
        </w:tabs>
        <w:ind w:firstLine="709"/>
        <w:jc w:val="both"/>
        <w:rPr>
          <w:rFonts w:ascii="PT Astra Serif" w:hAnsi="PT Astra Serif"/>
          <w:sz w:val="28"/>
          <w:szCs w:val="28"/>
        </w:rPr>
      </w:pP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Срок и порядок регистрации запроса заявителя о предоставлении муниципальной услуги, в том числе в электронной форме</w:t>
      </w:r>
    </w:p>
    <w:p w:rsidR="003B5AFE" w:rsidRPr="005506E0" w:rsidRDefault="003B5AFE">
      <w:pPr>
        <w:widowControl/>
        <w:ind w:firstLine="709"/>
        <w:jc w:val="center"/>
        <w:rPr>
          <w:rFonts w:ascii="PT Astra Serif" w:hAnsi="PT Astra Serif"/>
          <w:b/>
          <w:bCs/>
          <w:sz w:val="28"/>
          <w:szCs w:val="28"/>
        </w:rPr>
      </w:pPr>
    </w:p>
    <w:p w:rsidR="003B5AFE" w:rsidRPr="005506E0" w:rsidRDefault="003B7BF5">
      <w:pPr>
        <w:widowControl/>
        <w:tabs>
          <w:tab w:val="left" w:pos="1260"/>
        </w:tabs>
        <w:ind w:firstLine="709"/>
        <w:jc w:val="both"/>
        <w:rPr>
          <w:rFonts w:ascii="PT Astra Serif" w:hAnsi="PT Astra Serif"/>
          <w:sz w:val="28"/>
          <w:szCs w:val="28"/>
        </w:rPr>
      </w:pPr>
      <w:r w:rsidRPr="005506E0">
        <w:rPr>
          <w:rFonts w:ascii="PT Astra Serif" w:hAnsi="PT Astra Serif"/>
          <w:sz w:val="28"/>
          <w:szCs w:val="28"/>
        </w:rPr>
        <w:t>3</w:t>
      </w:r>
      <w:r w:rsidR="00D16030">
        <w:rPr>
          <w:rFonts w:ascii="PT Astra Serif" w:hAnsi="PT Astra Serif"/>
          <w:sz w:val="28"/>
          <w:szCs w:val="28"/>
        </w:rPr>
        <w:t>2</w:t>
      </w:r>
      <w:r w:rsidRPr="005506E0">
        <w:rPr>
          <w:rFonts w:ascii="PT Astra Serif" w:hAnsi="PT Astra Serif"/>
          <w:sz w:val="28"/>
          <w:szCs w:val="28"/>
        </w:rPr>
        <w:t>. Регистрация запроса заявителя о предоставлении муниципальной услуги осуществляется в день подачи заявки в документах внутреннего делопроизводства. При подаче заявки на ЕПГУ она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заявку, поданную в электронном виде, в документах внутреннего делопроизводства с сохранением присвоенного системой индивидуального номера.</w:t>
      </w:r>
    </w:p>
    <w:p w:rsidR="003B5AFE" w:rsidRPr="005506E0" w:rsidRDefault="003B5AFE">
      <w:pPr>
        <w:widowControl/>
        <w:tabs>
          <w:tab w:val="left" w:pos="1260"/>
        </w:tabs>
        <w:ind w:firstLine="709"/>
        <w:jc w:val="both"/>
        <w:rPr>
          <w:rFonts w:ascii="PT Astra Serif" w:hAnsi="PT Astra Serif"/>
          <w:sz w:val="28"/>
          <w:szCs w:val="28"/>
        </w:rPr>
      </w:pP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Требования к помещениям, в которых предоставляется</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муниципальная услуга, к залу ожидания, местам</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для заполнения заявлений о предоставлении муниципальной</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услуги, информационным стендам с образцами их заполнения</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и перечнем документов, необходимых для предоставления</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муниципальной услуги, размещению и оформлению</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визуальной, текстовой и мультимедийной информации</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о порядке предоставления муниципальной услуги,</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в том числе к обеспечению доступности для инвалидов</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указанных объектов в соответствии с законодательством</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Российской Федерации о социальной защите инвалидов</w:t>
      </w:r>
    </w:p>
    <w:p w:rsidR="003B5AFE" w:rsidRPr="005506E0" w:rsidRDefault="003B5AFE">
      <w:pPr>
        <w:widowControl/>
        <w:ind w:firstLine="709"/>
        <w:jc w:val="both"/>
        <w:rPr>
          <w:rFonts w:ascii="PT Astra Serif" w:hAnsi="PT Astra Serif"/>
          <w:b/>
          <w:bCs/>
          <w:sz w:val="28"/>
          <w:szCs w:val="28"/>
        </w:rPr>
      </w:pPr>
    </w:p>
    <w:p w:rsidR="003B5AFE" w:rsidRPr="005506E0" w:rsidRDefault="003B7BF5" w:rsidP="00C274A2">
      <w:pPr>
        <w:spacing w:line="276" w:lineRule="auto"/>
        <w:ind w:firstLine="851"/>
        <w:jc w:val="both"/>
        <w:rPr>
          <w:rFonts w:ascii="PT Astra Serif" w:hAnsi="PT Astra Serif"/>
          <w:sz w:val="28"/>
          <w:szCs w:val="28"/>
        </w:rPr>
      </w:pPr>
      <w:r w:rsidRPr="005506E0">
        <w:rPr>
          <w:rFonts w:ascii="PT Astra Serif" w:hAnsi="PT Astra Serif"/>
          <w:sz w:val="28"/>
          <w:szCs w:val="28"/>
        </w:rPr>
        <w:t>3</w:t>
      </w:r>
      <w:r w:rsidR="00D16030">
        <w:rPr>
          <w:rFonts w:ascii="PT Astra Serif" w:hAnsi="PT Astra Serif"/>
          <w:sz w:val="28"/>
          <w:szCs w:val="28"/>
        </w:rPr>
        <w:t>3</w:t>
      </w:r>
      <w:r w:rsidRPr="005506E0">
        <w:rPr>
          <w:rFonts w:ascii="PT Astra Serif" w:hAnsi="PT Astra Serif"/>
          <w:sz w:val="28"/>
          <w:szCs w:val="28"/>
        </w:rPr>
        <w:t xml:space="preserve">. Центральный вход в здание </w:t>
      </w:r>
      <w:r w:rsidR="00C274A2" w:rsidRPr="00C448EB">
        <w:rPr>
          <w:rFonts w:ascii="PT Astra Serif" w:hAnsi="PT Astra Serif"/>
          <w:color w:val="000000" w:themeColor="text1"/>
          <w:sz w:val="28"/>
          <w:szCs w:val="28"/>
        </w:rPr>
        <w:t>администрации муниципального образования город Алексин</w:t>
      </w:r>
      <w:r w:rsidRPr="005506E0">
        <w:rPr>
          <w:rFonts w:ascii="PT Astra Serif" w:hAnsi="PT Astra Serif"/>
          <w:sz w:val="28"/>
          <w:szCs w:val="28"/>
        </w:rPr>
        <w:t xml:space="preserve"> (далее – </w:t>
      </w:r>
      <w:r w:rsidR="00C274A2">
        <w:rPr>
          <w:rFonts w:ascii="PT Astra Serif" w:hAnsi="PT Astra Serif"/>
          <w:sz w:val="28"/>
          <w:szCs w:val="28"/>
        </w:rPr>
        <w:t>администрации</w:t>
      </w:r>
      <w:r w:rsidRPr="005506E0">
        <w:rPr>
          <w:rFonts w:ascii="PT Astra Serif" w:hAnsi="PT Astra Serif"/>
          <w:sz w:val="28"/>
          <w:szCs w:val="28"/>
        </w:rPr>
        <w:t>), должен быть оборудован вывеской, содержащей информацию о его наименовании и режиме работы.</w:t>
      </w:r>
    </w:p>
    <w:p w:rsidR="003B5AFE" w:rsidRPr="005506E0" w:rsidRDefault="003B7BF5">
      <w:pPr>
        <w:pStyle w:val="ConsPlusNormal0"/>
        <w:widowControl/>
        <w:ind w:firstLine="709"/>
        <w:jc w:val="both"/>
        <w:rPr>
          <w:rFonts w:ascii="PT Astra Serif" w:hAnsi="PT Astra Serif" w:cs="Times New Roman"/>
          <w:sz w:val="28"/>
          <w:szCs w:val="28"/>
        </w:rPr>
      </w:pPr>
      <w:r w:rsidRPr="005506E0">
        <w:rPr>
          <w:rFonts w:ascii="PT Astra Serif" w:hAnsi="PT Astra Serif" w:cs="Times New Roman"/>
          <w:sz w:val="28"/>
          <w:szCs w:val="28"/>
        </w:rPr>
        <w:t>3</w:t>
      </w:r>
      <w:r w:rsidR="00D16030">
        <w:rPr>
          <w:rFonts w:ascii="PT Astra Serif" w:hAnsi="PT Astra Serif" w:cs="Times New Roman"/>
          <w:sz w:val="28"/>
          <w:szCs w:val="28"/>
        </w:rPr>
        <w:t>4</w:t>
      </w:r>
      <w:r w:rsidRPr="005506E0">
        <w:rPr>
          <w:rFonts w:ascii="PT Astra Serif" w:hAnsi="PT Astra Serif" w:cs="Times New Roman"/>
          <w:sz w:val="28"/>
          <w:szCs w:val="28"/>
        </w:rPr>
        <w:t>. В помещении должен быть установлен информационный стенд, на котором размещается следующая информация:</w:t>
      </w:r>
    </w:p>
    <w:p w:rsidR="003B5AFE" w:rsidRPr="005506E0" w:rsidRDefault="003B7BF5">
      <w:pPr>
        <w:pStyle w:val="ConsPlusNormal0"/>
        <w:widowControl/>
        <w:tabs>
          <w:tab w:val="left" w:pos="851"/>
        </w:tabs>
        <w:ind w:firstLine="709"/>
        <w:jc w:val="both"/>
        <w:rPr>
          <w:rFonts w:ascii="PT Astra Serif" w:hAnsi="PT Astra Serif" w:cs="Times New Roman"/>
          <w:sz w:val="28"/>
          <w:szCs w:val="28"/>
        </w:rPr>
      </w:pPr>
      <w:r w:rsidRPr="005506E0">
        <w:rPr>
          <w:rFonts w:ascii="PT Astra Serif" w:hAnsi="PT Astra Serif" w:cs="Times New Roman"/>
          <w:sz w:val="28"/>
          <w:szCs w:val="28"/>
        </w:rPr>
        <w:t>1) текст настоящего административного регламента;</w:t>
      </w:r>
    </w:p>
    <w:p w:rsidR="003B5AFE" w:rsidRPr="005506E0" w:rsidRDefault="003B7BF5">
      <w:pPr>
        <w:pStyle w:val="ConsPlusNormal0"/>
        <w:widowControl/>
        <w:tabs>
          <w:tab w:val="left" w:pos="851"/>
        </w:tabs>
        <w:ind w:firstLine="709"/>
        <w:jc w:val="both"/>
        <w:rPr>
          <w:rFonts w:ascii="PT Astra Serif" w:hAnsi="PT Astra Serif" w:cs="Times New Roman"/>
          <w:sz w:val="28"/>
          <w:szCs w:val="28"/>
        </w:rPr>
      </w:pPr>
      <w:r w:rsidRPr="005506E0">
        <w:rPr>
          <w:rFonts w:ascii="PT Astra Serif" w:hAnsi="PT Astra Serif" w:cs="Times New Roman"/>
          <w:sz w:val="28"/>
          <w:szCs w:val="28"/>
        </w:rPr>
        <w:t>2) извлечения из нормативных правовых актов, содержащих нормы, регулирующие деятельность по предоставлению муниципальной услуги;</w:t>
      </w:r>
    </w:p>
    <w:p w:rsidR="003B5AFE" w:rsidRPr="005506E0" w:rsidRDefault="003B7BF5">
      <w:pPr>
        <w:pStyle w:val="ConsPlusNormal0"/>
        <w:widowControl/>
        <w:tabs>
          <w:tab w:val="left" w:pos="851"/>
        </w:tabs>
        <w:ind w:firstLine="709"/>
        <w:jc w:val="both"/>
        <w:rPr>
          <w:rFonts w:ascii="PT Astra Serif" w:hAnsi="PT Astra Serif" w:cs="Times New Roman"/>
          <w:sz w:val="28"/>
          <w:szCs w:val="28"/>
        </w:rPr>
      </w:pPr>
      <w:r w:rsidRPr="005506E0">
        <w:rPr>
          <w:rFonts w:ascii="PT Astra Serif" w:hAnsi="PT Astra Serif" w:cs="Times New Roman"/>
          <w:sz w:val="28"/>
          <w:szCs w:val="28"/>
        </w:rPr>
        <w:t>3) перечень документов, представление которых необходимо для предоставления муниципальной услуги.</w:t>
      </w:r>
    </w:p>
    <w:p w:rsidR="003B5AFE" w:rsidRPr="005506E0" w:rsidRDefault="00D16030">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lastRenderedPageBreak/>
        <w:t>35</w:t>
      </w:r>
      <w:r w:rsidR="003B7BF5" w:rsidRPr="005506E0">
        <w:rPr>
          <w:rFonts w:ascii="PT Astra Serif" w:hAnsi="PT Astra Serif" w:cs="Times New Roman"/>
          <w:sz w:val="28"/>
          <w:szCs w:val="28"/>
        </w:rPr>
        <w:t xml:space="preserve">. Помещения, выделенные для предоставления муниципальной услуги, должны соответствовать санитарно-эпидемиологическим нормативам </w:t>
      </w:r>
      <w:r w:rsidRPr="005506E0">
        <w:rPr>
          <w:rFonts w:ascii="PT Astra Serif" w:hAnsi="PT Astra Serif" w:cs="Times New Roman"/>
          <w:sz w:val="28"/>
          <w:szCs w:val="28"/>
        </w:rPr>
        <w:t>и</w:t>
      </w:r>
      <w:r w:rsidR="0010459E">
        <w:rPr>
          <w:rFonts w:ascii="PT Astra Serif" w:hAnsi="PT Astra Serif" w:cs="Times New Roman"/>
          <w:sz w:val="28"/>
          <w:szCs w:val="28"/>
        </w:rPr>
        <w:t xml:space="preserve"> </w:t>
      </w:r>
      <w:r w:rsidRPr="005506E0">
        <w:rPr>
          <w:rFonts w:ascii="PT Astra Serif" w:hAnsi="PT Astra Serif" w:cs="Times New Roman"/>
          <w:sz w:val="28"/>
          <w:szCs w:val="28"/>
        </w:rPr>
        <w:t>требованиям</w:t>
      </w:r>
      <w:r w:rsidR="003B7BF5" w:rsidRPr="005506E0">
        <w:rPr>
          <w:rFonts w:ascii="PT Astra Serif" w:hAnsi="PT Astra Serif" w:cs="Times New Roman"/>
          <w:sz w:val="28"/>
          <w:szCs w:val="28"/>
        </w:rPr>
        <w:t xml:space="preserve">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3B5AFE" w:rsidRPr="005506E0" w:rsidRDefault="00D16030">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3</w:t>
      </w:r>
      <w:r w:rsidR="003B7BF5" w:rsidRPr="005506E0">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rsidR="003B5AFE" w:rsidRPr="005506E0" w:rsidRDefault="003B7BF5">
      <w:pPr>
        <w:pStyle w:val="ConsPlusNormal0"/>
        <w:widowControl/>
        <w:ind w:firstLine="709"/>
        <w:jc w:val="both"/>
        <w:rPr>
          <w:rFonts w:ascii="PT Astra Serif" w:hAnsi="PT Astra Serif" w:cs="Times New Roman"/>
          <w:sz w:val="28"/>
          <w:szCs w:val="28"/>
        </w:rPr>
      </w:pPr>
      <w:r w:rsidRPr="005506E0">
        <w:rPr>
          <w:rFonts w:ascii="PT Astra Serif" w:hAnsi="PT Astra Serif" w:cs="Times New Roman"/>
          <w:sz w:val="28"/>
          <w:szCs w:val="28"/>
        </w:rPr>
        <w:t>1) номера кабинета;</w:t>
      </w:r>
    </w:p>
    <w:p w:rsidR="003B5AFE" w:rsidRPr="005506E0" w:rsidRDefault="003B7BF5">
      <w:pPr>
        <w:pStyle w:val="ConsPlusNormal0"/>
        <w:widowControl/>
        <w:ind w:firstLine="709"/>
        <w:jc w:val="both"/>
        <w:rPr>
          <w:rFonts w:ascii="PT Astra Serif" w:hAnsi="PT Astra Serif" w:cs="Times New Roman"/>
          <w:sz w:val="28"/>
          <w:szCs w:val="28"/>
        </w:rPr>
      </w:pPr>
      <w:r w:rsidRPr="005506E0">
        <w:rPr>
          <w:rFonts w:ascii="PT Astra Serif" w:hAnsi="PT Astra Serif" w:cs="Times New Roman"/>
          <w:sz w:val="28"/>
          <w:szCs w:val="28"/>
        </w:rPr>
        <w:t>2) фамилии, имени, отчества и должности специалиста, осуществляющего предоставление муниципальной услуги;</w:t>
      </w:r>
    </w:p>
    <w:p w:rsidR="003B5AFE" w:rsidRPr="005506E0" w:rsidRDefault="003B7BF5">
      <w:pPr>
        <w:widowControl/>
        <w:tabs>
          <w:tab w:val="left" w:pos="993"/>
        </w:tabs>
        <w:ind w:firstLine="709"/>
        <w:jc w:val="both"/>
        <w:rPr>
          <w:rFonts w:ascii="PT Astra Serif" w:hAnsi="PT Astra Serif"/>
          <w:sz w:val="28"/>
          <w:szCs w:val="28"/>
        </w:rPr>
      </w:pPr>
      <w:r w:rsidRPr="005506E0">
        <w:rPr>
          <w:rFonts w:ascii="PT Astra Serif" w:hAnsi="PT Astra Serif"/>
          <w:sz w:val="28"/>
          <w:szCs w:val="28"/>
        </w:rPr>
        <w:t>3) времени перерыва на обед, технического перерыва.</w:t>
      </w:r>
    </w:p>
    <w:p w:rsidR="003B5AFE" w:rsidRPr="005506E0" w:rsidRDefault="00D16030">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37</w:t>
      </w:r>
      <w:r w:rsidR="003B7BF5" w:rsidRPr="005506E0">
        <w:rPr>
          <w:rFonts w:ascii="PT Astra Serif" w:hAnsi="PT Astra Serif" w:cs="Times New Roman"/>
          <w:sz w:val="28"/>
          <w:szCs w:val="28"/>
        </w:rPr>
        <w:t>.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3B5AFE" w:rsidRPr="005506E0" w:rsidRDefault="003B7BF5">
      <w:pPr>
        <w:pStyle w:val="ConsPlusNormal0"/>
        <w:widowControl/>
        <w:ind w:firstLine="709"/>
        <w:jc w:val="both"/>
        <w:rPr>
          <w:rFonts w:ascii="PT Astra Serif" w:hAnsi="PT Astra Serif" w:cs="Times New Roman"/>
          <w:sz w:val="28"/>
          <w:szCs w:val="28"/>
        </w:rPr>
      </w:pPr>
      <w:r w:rsidRPr="005506E0">
        <w:rPr>
          <w:rFonts w:ascii="PT Astra Serif" w:hAnsi="PT Astra Serif" w:cs="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3B5AFE" w:rsidRPr="005506E0" w:rsidRDefault="003B7BF5">
      <w:pPr>
        <w:pStyle w:val="ConsPlusNormal0"/>
        <w:widowControl/>
        <w:ind w:firstLine="709"/>
        <w:jc w:val="both"/>
        <w:rPr>
          <w:rFonts w:ascii="PT Astra Serif" w:hAnsi="PT Astra Serif" w:cs="Times New Roman"/>
          <w:sz w:val="28"/>
          <w:szCs w:val="28"/>
        </w:rPr>
      </w:pPr>
      <w:r w:rsidRPr="005506E0">
        <w:rPr>
          <w:rFonts w:ascii="PT Astra Serif" w:hAnsi="PT Astra Serif" w:cs="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3B5AFE" w:rsidRPr="005506E0" w:rsidRDefault="00D16030">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38</w:t>
      </w:r>
      <w:r w:rsidR="003B7BF5" w:rsidRPr="00CD5783">
        <w:rPr>
          <w:rFonts w:ascii="PT Astra Serif" w:hAnsi="PT Astra Serif" w:cs="Times New Roman"/>
          <w:sz w:val="28"/>
          <w:szCs w:val="28"/>
        </w:rPr>
        <w:t xml:space="preserve">.Помещения МФЦ оборудуются согласно требованиям </w:t>
      </w:r>
      <w:r w:rsidR="00442B35" w:rsidRPr="00CD5783">
        <w:rPr>
          <w:rFonts w:ascii="PT Astra Serif" w:hAnsi="PT Astra Serif" w:cs="Times New Roman"/>
          <w:sz w:val="28"/>
          <w:szCs w:val="28"/>
        </w:rPr>
        <w:t>п</w:t>
      </w:r>
      <w:r w:rsidR="003B7BF5" w:rsidRPr="00CD5783">
        <w:rPr>
          <w:rFonts w:ascii="PT Astra Serif" w:hAnsi="PT Astra Serif" w:cs="Times New Roman"/>
          <w:sz w:val="28"/>
          <w:szCs w:val="28"/>
        </w:rPr>
        <w:t>остановления Правительства Российской Федерации от 22</w:t>
      </w:r>
      <w:r w:rsidR="00973C8F" w:rsidRPr="00CD5783">
        <w:rPr>
          <w:rFonts w:ascii="PT Astra Serif" w:hAnsi="PT Astra Serif" w:cs="Times New Roman"/>
          <w:sz w:val="28"/>
          <w:szCs w:val="28"/>
        </w:rPr>
        <w:t xml:space="preserve"> декабря </w:t>
      </w:r>
      <w:r w:rsidR="003B7BF5" w:rsidRPr="00CD5783">
        <w:rPr>
          <w:rFonts w:ascii="PT Astra Serif" w:hAnsi="PT Astra Serif" w:cs="Times New Roman"/>
          <w:sz w:val="28"/>
          <w:szCs w:val="28"/>
        </w:rPr>
        <w:t>2012</w:t>
      </w:r>
      <w:r w:rsidR="00973C8F" w:rsidRPr="00CD5783">
        <w:rPr>
          <w:rFonts w:ascii="PT Astra Serif" w:hAnsi="PT Astra Serif" w:cs="Times New Roman"/>
          <w:sz w:val="28"/>
          <w:szCs w:val="28"/>
        </w:rPr>
        <w:t xml:space="preserve"> года</w:t>
      </w:r>
      <w:r w:rsidR="003B7BF5" w:rsidRPr="00CD5783">
        <w:rPr>
          <w:rFonts w:ascii="PT Astra Serif" w:hAnsi="PT Astra Serif" w:cs="Times New Roman"/>
          <w:sz w:val="28"/>
          <w:szCs w:val="28"/>
        </w:rPr>
        <w:t xml:space="preserve"> № 1376 «Об утверждении правил организации деятельности многофункциональных </w:t>
      </w:r>
      <w:r w:rsidR="003B7BF5" w:rsidRPr="005506E0">
        <w:rPr>
          <w:rFonts w:ascii="PT Astra Serif" w:hAnsi="PT Astra Serif" w:cs="Times New Roman"/>
          <w:sz w:val="28"/>
          <w:szCs w:val="28"/>
        </w:rPr>
        <w:t>центров предоставления государственных и муниципальных услуг».</w:t>
      </w:r>
    </w:p>
    <w:p w:rsidR="003B5AFE" w:rsidRPr="005506E0" w:rsidRDefault="00D16030">
      <w:pPr>
        <w:ind w:firstLine="709"/>
        <w:jc w:val="both"/>
        <w:rPr>
          <w:rFonts w:ascii="PT Astra Serif" w:hAnsi="PT Astra Serif"/>
          <w:sz w:val="28"/>
          <w:szCs w:val="28"/>
        </w:rPr>
      </w:pPr>
      <w:r>
        <w:rPr>
          <w:rFonts w:ascii="PT Astra Serif" w:hAnsi="PT Astra Serif"/>
          <w:sz w:val="28"/>
          <w:szCs w:val="28"/>
        </w:rPr>
        <w:t>39</w:t>
      </w:r>
      <w:r w:rsidR="003B7BF5" w:rsidRPr="005506E0">
        <w:rPr>
          <w:rFonts w:ascii="PT Astra Serif" w:hAnsi="PT Astra Serif"/>
          <w:sz w:val="28"/>
          <w:szCs w:val="28"/>
        </w:rPr>
        <w:t>. Для инвалидов и других маломобильных групп граждан должны быть предусмотрены:</w:t>
      </w:r>
    </w:p>
    <w:p w:rsidR="003B5AFE" w:rsidRPr="005506E0" w:rsidRDefault="003B7BF5">
      <w:pPr>
        <w:ind w:firstLine="709"/>
        <w:jc w:val="both"/>
        <w:rPr>
          <w:rFonts w:ascii="PT Astra Serif" w:hAnsi="PT Astra Serif"/>
          <w:sz w:val="28"/>
          <w:szCs w:val="28"/>
        </w:rPr>
      </w:pPr>
      <w:r w:rsidRPr="005506E0">
        <w:rPr>
          <w:rFonts w:ascii="PT Astra Serif" w:hAnsi="PT Astra Serif"/>
          <w:sz w:val="28"/>
          <w:szCs w:val="28"/>
        </w:rPr>
        <w:t>возможность беспрепятственного входа в учреждения и выхода из них;</w:t>
      </w:r>
    </w:p>
    <w:p w:rsidR="003B5AFE" w:rsidRPr="005506E0" w:rsidRDefault="003B7BF5">
      <w:pPr>
        <w:ind w:firstLine="709"/>
        <w:jc w:val="both"/>
        <w:rPr>
          <w:rFonts w:ascii="PT Astra Serif" w:hAnsi="PT Astra Serif"/>
          <w:sz w:val="28"/>
          <w:szCs w:val="28"/>
        </w:rPr>
      </w:pPr>
      <w:r w:rsidRPr="005506E0">
        <w:rPr>
          <w:rFonts w:ascii="PT Astra Serif" w:hAnsi="PT Astra Serif"/>
          <w:sz w:val="28"/>
          <w:szCs w:val="28"/>
        </w:rPr>
        <w:t>содействие со стороны должностных лиц учреждения, при необходимости, инвалиду при входе в учреждение и выходе из него;</w:t>
      </w:r>
    </w:p>
    <w:p w:rsidR="003B5AFE" w:rsidRPr="005506E0" w:rsidRDefault="003B7BF5">
      <w:pPr>
        <w:ind w:firstLine="709"/>
        <w:jc w:val="both"/>
        <w:rPr>
          <w:rFonts w:ascii="PT Astra Serif" w:hAnsi="PT Astra Serif"/>
          <w:sz w:val="28"/>
          <w:szCs w:val="28"/>
        </w:rPr>
      </w:pPr>
      <w:r w:rsidRPr="005506E0">
        <w:rPr>
          <w:rFonts w:ascii="PT Astra Serif"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3B5AFE" w:rsidRPr="005506E0" w:rsidRDefault="003B7BF5">
      <w:pPr>
        <w:ind w:firstLine="709"/>
        <w:jc w:val="both"/>
        <w:rPr>
          <w:rFonts w:ascii="PT Astra Serif" w:hAnsi="PT Astra Serif"/>
          <w:sz w:val="28"/>
          <w:szCs w:val="28"/>
        </w:rPr>
      </w:pPr>
      <w:r w:rsidRPr="005506E0">
        <w:rPr>
          <w:rFonts w:ascii="PT Astra Serif" w:hAnsi="PT Astra Serif"/>
          <w:sz w:val="28"/>
          <w:szCs w:val="28"/>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3B5AFE" w:rsidRPr="005506E0" w:rsidRDefault="003B7BF5">
      <w:pPr>
        <w:ind w:firstLine="709"/>
        <w:jc w:val="both"/>
        <w:rPr>
          <w:rFonts w:ascii="PT Astra Serif" w:hAnsi="PT Astra Serif"/>
          <w:sz w:val="28"/>
          <w:szCs w:val="28"/>
        </w:rPr>
      </w:pPr>
      <w:r w:rsidRPr="005506E0">
        <w:rPr>
          <w:rFonts w:ascii="PT Astra Serif" w:hAnsi="PT Astra Serif"/>
          <w:sz w:val="28"/>
          <w:szCs w:val="28"/>
        </w:rPr>
        <w:t>сопровождение инвалидов, имеющих стойкие нарушения функции зрения;</w:t>
      </w:r>
    </w:p>
    <w:p w:rsidR="003B5AFE" w:rsidRPr="005506E0" w:rsidRDefault="003B7BF5">
      <w:pPr>
        <w:ind w:firstLine="709"/>
        <w:jc w:val="both"/>
        <w:rPr>
          <w:rFonts w:ascii="PT Astra Serif" w:hAnsi="PT Astra Serif"/>
          <w:sz w:val="28"/>
          <w:szCs w:val="28"/>
        </w:rPr>
      </w:pPr>
      <w:r w:rsidRPr="005506E0">
        <w:rPr>
          <w:rFonts w:ascii="PT Astra Serif" w:hAnsi="PT Astra Serif"/>
          <w:sz w:val="28"/>
          <w:szCs w:val="28"/>
        </w:rPr>
        <w:t>обеспечение допуска в учреждение, в котором предоставляются услуги, собаки-проводники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5AFE" w:rsidRPr="005506E0" w:rsidRDefault="003B7BF5">
      <w:pPr>
        <w:widowControl/>
        <w:ind w:firstLine="709"/>
        <w:jc w:val="both"/>
        <w:rPr>
          <w:rFonts w:ascii="PT Astra Serif" w:hAnsi="PT Astra Serif"/>
          <w:sz w:val="28"/>
          <w:szCs w:val="28"/>
        </w:rPr>
      </w:pPr>
      <w:r w:rsidRPr="005506E0">
        <w:rPr>
          <w:rFonts w:ascii="PT Astra Serif" w:hAnsi="PT Astra Serif"/>
          <w:sz w:val="28"/>
          <w:szCs w:val="28"/>
        </w:rPr>
        <w:t>оказание должностными лицами учреждения иной необходимой инвалидам и маломобильными группам населения помощи в преодолении барьеров, мешающих получению ими услуг наравне с другими лицами.</w:t>
      </w:r>
    </w:p>
    <w:p w:rsidR="003B5AFE" w:rsidRPr="005506E0" w:rsidRDefault="003B5AFE">
      <w:pPr>
        <w:widowControl/>
        <w:ind w:firstLine="709"/>
        <w:jc w:val="both"/>
        <w:rPr>
          <w:rFonts w:ascii="PT Astra Serif" w:hAnsi="PT Astra Serif"/>
          <w:sz w:val="28"/>
          <w:szCs w:val="28"/>
        </w:rPr>
      </w:pP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Показатели доступности и качества муниципальной услуги,</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в том числе количество взаимодействий заявителя</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с должностными лицами при предоставлении муниципальной</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услуги и их продолжительность, возможность получения</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информации о ходе предоставления муниципальной услуги,</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в том числе с использованием информационно-коммуникационных</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технологий, возможность либо невозможность получения</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муниципальной услуги в многофункциональном центре</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предоставления государственных и муниципальных услуг</w:t>
      </w:r>
    </w:p>
    <w:p w:rsidR="003B5AFE" w:rsidRPr="005506E0" w:rsidRDefault="003B5AFE">
      <w:pPr>
        <w:pStyle w:val="ConsPlusNormal0"/>
        <w:widowControl/>
        <w:ind w:firstLine="709"/>
        <w:jc w:val="center"/>
        <w:rPr>
          <w:rFonts w:ascii="PT Astra Serif" w:hAnsi="PT Astra Serif" w:cs="Times New Roman"/>
          <w:b/>
          <w:bCs/>
          <w:sz w:val="28"/>
          <w:szCs w:val="28"/>
        </w:rPr>
      </w:pPr>
    </w:p>
    <w:p w:rsidR="00973C8F" w:rsidRPr="00CD5783" w:rsidRDefault="003B7BF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5506E0">
        <w:rPr>
          <w:rFonts w:ascii="PT Astra Serif" w:hAnsi="PT Astra Serif"/>
          <w:sz w:val="28"/>
          <w:szCs w:val="28"/>
        </w:rPr>
        <w:t>4</w:t>
      </w:r>
      <w:r w:rsidR="00D16030">
        <w:rPr>
          <w:rFonts w:ascii="PT Astra Serif" w:hAnsi="PT Astra Serif"/>
          <w:sz w:val="28"/>
          <w:szCs w:val="28"/>
        </w:rPr>
        <w:t>0</w:t>
      </w:r>
      <w:r w:rsidRPr="005506E0">
        <w:rPr>
          <w:rFonts w:ascii="PT Astra Serif" w:hAnsi="PT Astra Serif"/>
          <w:color w:val="FF0000"/>
          <w:sz w:val="28"/>
          <w:szCs w:val="28"/>
        </w:rPr>
        <w:t xml:space="preserve">. </w:t>
      </w:r>
      <w:r w:rsidR="00973C8F" w:rsidRPr="00CD5783">
        <w:rPr>
          <w:rFonts w:ascii="PT Astra Serif" w:hAnsi="PT Astra Serif"/>
          <w:sz w:val="28"/>
          <w:szCs w:val="28"/>
        </w:rPr>
        <w:t xml:space="preserve">Показателями доступности и качества муниципальной услуги являются: </w:t>
      </w:r>
    </w:p>
    <w:p w:rsidR="003B5AFE" w:rsidRPr="00CD5783" w:rsidRDefault="00973C8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CD5783">
        <w:rPr>
          <w:rFonts w:ascii="PT Astra Serif" w:hAnsi="PT Astra Serif"/>
          <w:sz w:val="28"/>
          <w:szCs w:val="28"/>
        </w:rPr>
        <w:t>1) с</w:t>
      </w:r>
      <w:r w:rsidR="003B7BF5" w:rsidRPr="00CD5783">
        <w:rPr>
          <w:rFonts w:ascii="PT Astra Serif" w:hAnsi="PT Astra Serif"/>
          <w:sz w:val="28"/>
          <w:szCs w:val="28"/>
        </w:rPr>
        <w:t>облюдение установленного количества взаимодействий заявителя с ответственными специалистами при предоставлении муниципальной услуги.</w:t>
      </w:r>
    </w:p>
    <w:p w:rsidR="003B5AFE" w:rsidRPr="00CD5783" w:rsidRDefault="003B7BF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CD5783">
        <w:rPr>
          <w:rFonts w:ascii="PT Astra Serif" w:hAnsi="PT Astra Serif"/>
          <w:sz w:val="28"/>
          <w:szCs w:val="28"/>
        </w:rPr>
        <w:t>Определяется как отношение количества взаимодействий (обращений, заявок) одного заявителя в процессе предоставления муниципальной услуги к установленному количеству взаимодействий в соотв</w:t>
      </w:r>
      <w:r w:rsidR="00973C8F" w:rsidRPr="00CD5783">
        <w:rPr>
          <w:rFonts w:ascii="PT Astra Serif" w:hAnsi="PT Astra Serif"/>
          <w:sz w:val="28"/>
          <w:szCs w:val="28"/>
        </w:rPr>
        <w:t>етствии с настоящим регламентом;</w:t>
      </w:r>
    </w:p>
    <w:p w:rsidR="003B5AFE" w:rsidRPr="00CD5783" w:rsidRDefault="00973C8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CD5783">
        <w:rPr>
          <w:rFonts w:ascii="PT Astra Serif" w:hAnsi="PT Astra Serif"/>
          <w:sz w:val="28"/>
          <w:szCs w:val="28"/>
        </w:rPr>
        <w:t>2) с</w:t>
      </w:r>
      <w:r w:rsidR="003B7BF5" w:rsidRPr="00CD5783">
        <w:rPr>
          <w:rFonts w:ascii="PT Astra Serif" w:hAnsi="PT Astra Serif"/>
          <w:sz w:val="28"/>
          <w:szCs w:val="28"/>
        </w:rPr>
        <w:t>облюдение установленной продолжительности ожидания приема заявителем при подаче заявки.</w:t>
      </w:r>
    </w:p>
    <w:p w:rsidR="003B5AFE" w:rsidRPr="00CD5783" w:rsidRDefault="003B7BF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CD5783">
        <w:rPr>
          <w:rFonts w:ascii="PT Astra Serif" w:hAnsi="PT Astra Serif"/>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w:t>
      </w:r>
      <w:r w:rsidR="00973C8F" w:rsidRPr="00CD5783">
        <w:rPr>
          <w:rFonts w:ascii="PT Astra Serif" w:hAnsi="PT Astra Serif"/>
          <w:sz w:val="28"/>
          <w:szCs w:val="28"/>
        </w:rPr>
        <w:t xml:space="preserve"> к общему количеству заявителей;</w:t>
      </w:r>
    </w:p>
    <w:p w:rsidR="003B5AFE" w:rsidRPr="00CD5783" w:rsidRDefault="00973C8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CD5783">
        <w:rPr>
          <w:rFonts w:ascii="PT Astra Serif" w:hAnsi="PT Astra Serif"/>
          <w:sz w:val="28"/>
          <w:szCs w:val="28"/>
        </w:rPr>
        <w:t>3)с</w:t>
      </w:r>
      <w:r w:rsidR="003B7BF5" w:rsidRPr="00CD5783">
        <w:rPr>
          <w:rFonts w:ascii="PT Astra Serif" w:hAnsi="PT Astra Serif"/>
          <w:sz w:val="28"/>
          <w:szCs w:val="28"/>
        </w:rPr>
        <w:t>облюдение сроков предоставления муниципальной услуги.</w:t>
      </w:r>
    </w:p>
    <w:p w:rsidR="003B5AFE" w:rsidRPr="00CD5783" w:rsidRDefault="003B7BF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CD5783">
        <w:rPr>
          <w:rFonts w:ascii="PT Astra Serif" w:hAnsi="PT Astra Serif"/>
          <w:sz w:val="28"/>
          <w:szCs w:val="28"/>
        </w:rPr>
        <w:t>Определяется как отношение количества заявок, рассмотренных с нарушением сроков, к общему количеству рассмотр</w:t>
      </w:r>
      <w:r w:rsidR="00973C8F" w:rsidRPr="00CD5783">
        <w:rPr>
          <w:rFonts w:ascii="PT Astra Serif" w:hAnsi="PT Astra Serif"/>
          <w:sz w:val="28"/>
          <w:szCs w:val="28"/>
        </w:rPr>
        <w:t>енных заявок за отчетный период;</w:t>
      </w:r>
    </w:p>
    <w:p w:rsidR="003B5AFE" w:rsidRPr="00CD5783" w:rsidRDefault="00973C8F">
      <w:pPr>
        <w:widowControl/>
        <w:tabs>
          <w:tab w:val="left" w:pos="142"/>
          <w:tab w:val="left" w:pos="1276"/>
        </w:tabs>
        <w:ind w:firstLine="709"/>
        <w:jc w:val="both"/>
        <w:rPr>
          <w:rFonts w:ascii="PT Astra Serif" w:hAnsi="PT Astra Serif"/>
          <w:sz w:val="28"/>
          <w:szCs w:val="28"/>
        </w:rPr>
      </w:pPr>
      <w:r w:rsidRPr="00CD5783">
        <w:rPr>
          <w:rFonts w:ascii="PT Astra Serif" w:hAnsi="PT Astra Serif"/>
          <w:sz w:val="28"/>
          <w:szCs w:val="28"/>
        </w:rPr>
        <w:t>4) ж</w:t>
      </w:r>
      <w:r w:rsidR="003B7BF5" w:rsidRPr="00CD5783">
        <w:rPr>
          <w:rFonts w:ascii="PT Astra Serif" w:hAnsi="PT Astra Serif"/>
          <w:sz w:val="28"/>
          <w:szCs w:val="28"/>
        </w:rPr>
        <w:t>алобы граждан по вопросам предоставления муниципальной услуги.</w:t>
      </w:r>
    </w:p>
    <w:p w:rsidR="003B5AFE" w:rsidRPr="00CD5783" w:rsidRDefault="003B7BF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CD5783">
        <w:rPr>
          <w:rFonts w:ascii="PT Astra Serif" w:hAnsi="PT Astra Serif"/>
          <w:sz w:val="28"/>
          <w:szCs w:val="28"/>
        </w:rPr>
        <w:t xml:space="preserve">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w:t>
      </w:r>
      <w:r w:rsidR="00973C8F" w:rsidRPr="00CD5783">
        <w:rPr>
          <w:rFonts w:ascii="PT Astra Serif" w:hAnsi="PT Astra Serif"/>
          <w:sz w:val="28"/>
          <w:szCs w:val="28"/>
        </w:rPr>
        <w:t>организации, за отчетный период;</w:t>
      </w:r>
    </w:p>
    <w:p w:rsidR="003B5AFE" w:rsidRPr="00CD5783" w:rsidRDefault="00973C8F">
      <w:pPr>
        <w:widowControl/>
        <w:tabs>
          <w:tab w:val="left" w:pos="142"/>
          <w:tab w:val="left" w:pos="1276"/>
        </w:tabs>
        <w:ind w:firstLine="709"/>
        <w:jc w:val="both"/>
        <w:rPr>
          <w:rFonts w:ascii="PT Astra Serif" w:hAnsi="PT Astra Serif"/>
          <w:sz w:val="28"/>
          <w:szCs w:val="28"/>
        </w:rPr>
      </w:pPr>
      <w:r w:rsidRPr="00CD5783">
        <w:rPr>
          <w:rFonts w:ascii="PT Astra Serif" w:hAnsi="PT Astra Serif"/>
          <w:sz w:val="28"/>
          <w:szCs w:val="28"/>
        </w:rPr>
        <w:t>5) у</w:t>
      </w:r>
      <w:r w:rsidR="003B7BF5" w:rsidRPr="00CD5783">
        <w:rPr>
          <w:rFonts w:ascii="PT Astra Serif" w:hAnsi="PT Astra Serif"/>
          <w:sz w:val="28"/>
          <w:szCs w:val="28"/>
        </w:rPr>
        <w:t>довлетворенность заявителей качеством и доступностью муниципальной услуги.</w:t>
      </w:r>
    </w:p>
    <w:p w:rsidR="003B5AFE" w:rsidRPr="00CD5783" w:rsidRDefault="003B7BF5">
      <w:pPr>
        <w:widowControl/>
        <w:tabs>
          <w:tab w:val="left" w:pos="142"/>
          <w:tab w:val="left" w:pos="1276"/>
        </w:tabs>
        <w:ind w:firstLine="709"/>
        <w:jc w:val="both"/>
        <w:rPr>
          <w:rFonts w:ascii="PT Astra Serif" w:hAnsi="PT Astra Serif"/>
          <w:sz w:val="28"/>
          <w:szCs w:val="28"/>
        </w:rPr>
      </w:pPr>
      <w:r w:rsidRPr="00CD5783">
        <w:rPr>
          <w:rFonts w:ascii="PT Astra Serif" w:hAnsi="PT Astra Serif"/>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w:t>
      </w:r>
      <w:r w:rsidR="00973C8F" w:rsidRPr="00CD5783">
        <w:rPr>
          <w:rFonts w:ascii="PT Astra Serif" w:hAnsi="PT Astra Serif"/>
          <w:sz w:val="28"/>
          <w:szCs w:val="28"/>
        </w:rPr>
        <w:t>е, установленном администрацией;</w:t>
      </w:r>
    </w:p>
    <w:p w:rsidR="003B5AFE" w:rsidRPr="00CD5783" w:rsidRDefault="00973C8F" w:rsidP="00CD5783">
      <w:pPr>
        <w:widowControl/>
        <w:tabs>
          <w:tab w:val="left" w:pos="142"/>
          <w:tab w:val="left" w:pos="1276"/>
        </w:tabs>
        <w:ind w:firstLine="709"/>
        <w:jc w:val="both"/>
        <w:rPr>
          <w:rFonts w:ascii="PT Astra Serif" w:hAnsi="PT Astra Serif"/>
          <w:sz w:val="28"/>
          <w:szCs w:val="28"/>
        </w:rPr>
      </w:pPr>
      <w:r w:rsidRPr="00CD5783">
        <w:rPr>
          <w:rFonts w:ascii="PT Astra Serif" w:hAnsi="PT Astra Serif"/>
          <w:sz w:val="28"/>
          <w:szCs w:val="28"/>
        </w:rPr>
        <w:t>6) п</w:t>
      </w:r>
      <w:r w:rsidR="003B7BF5" w:rsidRPr="00CD5783">
        <w:rPr>
          <w:rFonts w:ascii="PT Astra Serif" w:hAnsi="PT Astra Serif"/>
          <w:sz w:val="28"/>
          <w:szCs w:val="28"/>
        </w:rPr>
        <w:t>олнота, актуальность и доступность информации о порядке предоставления муниципальной услуги.</w:t>
      </w:r>
    </w:p>
    <w:p w:rsidR="003B5AFE" w:rsidRPr="00CD5783" w:rsidRDefault="003B7BF5" w:rsidP="00CD5783">
      <w:pPr>
        <w:widowControl/>
        <w:tabs>
          <w:tab w:val="left" w:pos="142"/>
          <w:tab w:val="left" w:pos="1276"/>
        </w:tabs>
        <w:ind w:firstLine="709"/>
        <w:jc w:val="both"/>
        <w:rPr>
          <w:rFonts w:ascii="PT Astra Serif" w:hAnsi="PT Astra Serif"/>
          <w:sz w:val="28"/>
          <w:szCs w:val="28"/>
        </w:rPr>
      </w:pPr>
      <w:r w:rsidRPr="00CD5783">
        <w:rPr>
          <w:rFonts w:ascii="PT Astra Serif" w:hAnsi="PT Astra Serif"/>
          <w:sz w:val="28"/>
          <w:szCs w:val="28"/>
        </w:rPr>
        <w:t>Определяется путем присвоения рейтинга по итогам проведения мониторинга качества предоставления муниципальной услуги.</w:t>
      </w:r>
    </w:p>
    <w:p w:rsidR="003B5AFE" w:rsidRPr="00CD5783" w:rsidRDefault="00973C8F" w:rsidP="00CD5783">
      <w:pPr>
        <w:pStyle w:val="afe"/>
        <w:spacing w:beforeAutospacing="0" w:afterAutospacing="0"/>
        <w:ind w:firstLine="709"/>
        <w:jc w:val="both"/>
        <w:rPr>
          <w:rFonts w:ascii="PT Astra Serif" w:hAnsi="PT Astra Serif"/>
          <w:sz w:val="28"/>
          <w:szCs w:val="28"/>
        </w:rPr>
      </w:pPr>
      <w:r w:rsidRPr="00CD5783">
        <w:rPr>
          <w:rFonts w:ascii="PT Astra Serif" w:hAnsi="PT Astra Serif"/>
          <w:sz w:val="28"/>
          <w:szCs w:val="28"/>
        </w:rPr>
        <w:t>4</w:t>
      </w:r>
      <w:r w:rsidR="00D16030">
        <w:rPr>
          <w:rFonts w:ascii="PT Astra Serif" w:hAnsi="PT Astra Serif"/>
          <w:sz w:val="28"/>
          <w:szCs w:val="28"/>
        </w:rPr>
        <w:t>1</w:t>
      </w:r>
      <w:r w:rsidR="003B7BF5" w:rsidRPr="00CD5783">
        <w:rPr>
          <w:rFonts w:ascii="PT Astra Serif" w:hAnsi="PT Astra Serif"/>
          <w:sz w:val="28"/>
          <w:szCs w:val="28"/>
        </w:rPr>
        <w:t>. Контрольные показатели при анализе доступности, информирования и обращений граждан по качеству предоставления муниципальной услуги:</w:t>
      </w:r>
    </w:p>
    <w:p w:rsidR="003B5AFE" w:rsidRPr="005506E0" w:rsidRDefault="003B7BF5" w:rsidP="00CD5783">
      <w:pPr>
        <w:widowControl/>
        <w:ind w:firstLine="709"/>
        <w:jc w:val="both"/>
        <w:rPr>
          <w:rFonts w:ascii="PT Astra Serif" w:hAnsi="PT Astra Serif"/>
          <w:sz w:val="28"/>
          <w:szCs w:val="28"/>
        </w:rPr>
      </w:pPr>
      <w:r w:rsidRPr="005506E0">
        <w:rPr>
          <w:rFonts w:ascii="PT Astra Serif" w:hAnsi="PT Astra Serif"/>
          <w:sz w:val="28"/>
          <w:szCs w:val="28"/>
        </w:rPr>
        <w:lastRenderedPageBreak/>
        <w:t>1) удовлетворенность населения качеством информирования (процент от числа опрошенных) – 98-100%;</w:t>
      </w:r>
    </w:p>
    <w:p w:rsidR="003B5AFE" w:rsidRPr="005506E0" w:rsidRDefault="003B7BF5">
      <w:pPr>
        <w:widowControl/>
        <w:ind w:firstLine="709"/>
        <w:jc w:val="both"/>
        <w:rPr>
          <w:rFonts w:ascii="PT Astra Serif" w:hAnsi="PT Astra Serif"/>
          <w:sz w:val="28"/>
          <w:szCs w:val="28"/>
        </w:rPr>
      </w:pPr>
      <w:r w:rsidRPr="005506E0">
        <w:rPr>
          <w:rFonts w:ascii="PT Astra Serif" w:hAnsi="PT Astra Serif"/>
          <w:sz w:val="28"/>
          <w:szCs w:val="28"/>
        </w:rPr>
        <w:t>2) удовлетворенность населения качеством предоставления муниципальной услуги - не менее 90%;</w:t>
      </w:r>
    </w:p>
    <w:p w:rsidR="003B5AFE" w:rsidRPr="005506E0" w:rsidRDefault="003B7BF5">
      <w:pPr>
        <w:widowControl/>
        <w:ind w:firstLine="709"/>
        <w:jc w:val="both"/>
        <w:rPr>
          <w:rFonts w:ascii="PT Astra Serif" w:hAnsi="PT Astra Serif"/>
          <w:sz w:val="28"/>
          <w:szCs w:val="28"/>
        </w:rPr>
      </w:pPr>
      <w:r w:rsidRPr="005506E0">
        <w:rPr>
          <w:rFonts w:ascii="PT Astra Serif" w:hAnsi="PT Astra Serif"/>
          <w:sz w:val="28"/>
          <w:szCs w:val="28"/>
        </w:rPr>
        <w:t>3) процент обоснованных жалоб – не более 0,5%.</w:t>
      </w:r>
    </w:p>
    <w:p w:rsidR="00CD5783" w:rsidRPr="00A233EA" w:rsidRDefault="00CD5783" w:rsidP="00CD5783">
      <w:pPr>
        <w:spacing w:line="276" w:lineRule="auto"/>
        <w:ind w:firstLine="851"/>
        <w:jc w:val="both"/>
        <w:rPr>
          <w:rFonts w:ascii="PT Astra Serif" w:hAnsi="PT Astra Serif"/>
          <w:sz w:val="28"/>
          <w:szCs w:val="28"/>
        </w:rPr>
      </w:pPr>
      <w:r>
        <w:rPr>
          <w:rFonts w:ascii="PT Astra Serif" w:hAnsi="PT Astra Serif"/>
          <w:sz w:val="28"/>
          <w:szCs w:val="28"/>
        </w:rPr>
        <w:t>4</w:t>
      </w:r>
      <w:r w:rsidR="00D16030">
        <w:rPr>
          <w:rFonts w:ascii="PT Astra Serif" w:hAnsi="PT Astra Serif"/>
          <w:sz w:val="28"/>
          <w:szCs w:val="28"/>
        </w:rPr>
        <w:t>2</w:t>
      </w:r>
      <w:r w:rsidRPr="00A233EA">
        <w:rPr>
          <w:rFonts w:ascii="PT Astra Serif" w:hAnsi="PT Astra Serif"/>
          <w:sz w:val="28"/>
          <w:szCs w:val="28"/>
        </w:rPr>
        <w:t xml:space="preserve">. Предоставление муниципальной услуги </w:t>
      </w:r>
      <w:r w:rsidRPr="00C274A2">
        <w:rPr>
          <w:rFonts w:ascii="PT Astra Serif" w:hAnsi="PT Astra Serif"/>
          <w:color w:val="000000" w:themeColor="text1"/>
          <w:sz w:val="28"/>
          <w:szCs w:val="28"/>
        </w:rPr>
        <w:t>возможно</w:t>
      </w:r>
      <w:r w:rsidRPr="00A233EA">
        <w:rPr>
          <w:rFonts w:ascii="PT Astra Serif" w:hAnsi="PT Astra Serif"/>
          <w:sz w:val="28"/>
          <w:szCs w:val="28"/>
        </w:rPr>
        <w:t xml:space="preserve"> в многофункциональном центре предоставления государственных и муниципальных услуг.</w:t>
      </w:r>
    </w:p>
    <w:p w:rsidR="00C274A2" w:rsidRPr="00C448EB" w:rsidRDefault="00D16030" w:rsidP="00C274A2">
      <w:pPr>
        <w:spacing w:line="276" w:lineRule="auto"/>
        <w:ind w:firstLine="851"/>
        <w:jc w:val="both"/>
        <w:rPr>
          <w:rFonts w:ascii="PT Astra Serif" w:hAnsi="PT Astra Serif"/>
          <w:color w:val="000000" w:themeColor="text1"/>
          <w:sz w:val="28"/>
          <w:szCs w:val="28"/>
        </w:rPr>
      </w:pPr>
      <w:r>
        <w:rPr>
          <w:rFonts w:ascii="PT Astra Serif" w:hAnsi="PT Astra Serif"/>
          <w:sz w:val="28"/>
          <w:szCs w:val="28"/>
        </w:rPr>
        <w:t>43</w:t>
      </w:r>
      <w:r w:rsidR="00CD5783" w:rsidRPr="00A233EA">
        <w:rPr>
          <w:rFonts w:ascii="PT Astra Serif" w:hAnsi="PT Astra Serif"/>
          <w:sz w:val="28"/>
          <w:szCs w:val="28"/>
        </w:rPr>
        <w:t xml:space="preserve">. </w:t>
      </w:r>
      <w:r w:rsidR="00CD5783" w:rsidRPr="008D17EA">
        <w:rPr>
          <w:rFonts w:ascii="PT Astra Serif" w:hAnsi="PT Astra Serif"/>
          <w:sz w:val="28"/>
          <w:szCs w:val="28"/>
        </w:rPr>
        <w:t xml:space="preserve">В случае подачи заявления посредством Единого портала выдача результата предоставления муниципальной услуги на бумажном носителе возможна в многофункциональном центре предоставления государственных и муниципальных услуг или в </w:t>
      </w:r>
      <w:r w:rsidR="00C274A2" w:rsidRPr="00C448EB">
        <w:rPr>
          <w:rFonts w:ascii="PT Astra Serif" w:hAnsi="PT Astra Serif"/>
          <w:color w:val="000000" w:themeColor="text1"/>
          <w:sz w:val="28"/>
          <w:szCs w:val="28"/>
        </w:rPr>
        <w:t>администрации муниципального образования город Алексин.</w:t>
      </w:r>
    </w:p>
    <w:p w:rsidR="00062024" w:rsidRPr="005506E0" w:rsidRDefault="00062024">
      <w:pPr>
        <w:widowControl/>
        <w:ind w:firstLine="709"/>
        <w:jc w:val="both"/>
        <w:rPr>
          <w:rFonts w:ascii="PT Astra Serif" w:hAnsi="PT Astra Serif"/>
          <w:b/>
          <w:bCs/>
          <w:sz w:val="28"/>
          <w:szCs w:val="28"/>
        </w:rPr>
      </w:pPr>
    </w:p>
    <w:p w:rsidR="003B5AFE" w:rsidRPr="00CD5783" w:rsidRDefault="003B5AFE">
      <w:pPr>
        <w:widowControl/>
        <w:ind w:firstLine="709"/>
        <w:jc w:val="both"/>
        <w:rPr>
          <w:rFonts w:ascii="PT Astra Serif" w:hAnsi="PT Astra Serif"/>
          <w:b/>
          <w:bCs/>
          <w:sz w:val="28"/>
          <w:szCs w:val="28"/>
        </w:rPr>
      </w:pPr>
    </w:p>
    <w:p w:rsidR="00255460" w:rsidRPr="00CD5783" w:rsidRDefault="00255460" w:rsidP="00255460">
      <w:pPr>
        <w:spacing w:line="276" w:lineRule="auto"/>
        <w:jc w:val="center"/>
        <w:rPr>
          <w:rFonts w:ascii="PT Astra Serif" w:hAnsi="PT Astra Serif"/>
          <w:b/>
          <w:sz w:val="28"/>
          <w:szCs w:val="28"/>
        </w:rPr>
      </w:pPr>
      <w:r w:rsidRPr="00CD5783">
        <w:rPr>
          <w:rFonts w:ascii="PT Astra Serif" w:hAnsi="PT Astra Serif"/>
          <w:b/>
          <w:sz w:val="28"/>
          <w:szCs w:val="28"/>
        </w:rPr>
        <w:t>Иные требования, в том числе учитывающие особенности</w:t>
      </w:r>
    </w:p>
    <w:p w:rsidR="00255460" w:rsidRPr="00CD5783" w:rsidRDefault="00255460" w:rsidP="00255460">
      <w:pPr>
        <w:spacing w:line="276" w:lineRule="auto"/>
        <w:jc w:val="center"/>
        <w:rPr>
          <w:rFonts w:ascii="PT Astra Serif" w:hAnsi="PT Astra Serif"/>
          <w:b/>
          <w:sz w:val="28"/>
          <w:szCs w:val="28"/>
        </w:rPr>
      </w:pPr>
      <w:r w:rsidRPr="00CD5783">
        <w:rPr>
          <w:rFonts w:ascii="PT Astra Serif" w:hAnsi="PT Astra Serif"/>
          <w:b/>
          <w:sz w:val="28"/>
          <w:szCs w:val="28"/>
        </w:rPr>
        <w:t>предоставления муниципальной услуги в электронной форме</w:t>
      </w:r>
    </w:p>
    <w:p w:rsidR="003B5AFE" w:rsidRPr="005506E0" w:rsidRDefault="003B5AFE" w:rsidP="00255460">
      <w:pPr>
        <w:widowControl/>
        <w:jc w:val="center"/>
        <w:rPr>
          <w:rFonts w:ascii="PT Astra Serif" w:hAnsi="PT Astra Serif"/>
          <w:b/>
          <w:bCs/>
          <w:sz w:val="28"/>
          <w:szCs w:val="28"/>
        </w:rPr>
      </w:pPr>
    </w:p>
    <w:p w:rsidR="003B5AFE" w:rsidRPr="005506E0" w:rsidRDefault="00D16030">
      <w:pPr>
        <w:widowControl/>
        <w:ind w:firstLine="709"/>
        <w:jc w:val="both"/>
        <w:rPr>
          <w:rFonts w:ascii="PT Astra Serif" w:hAnsi="PT Astra Serif"/>
          <w:sz w:val="28"/>
          <w:szCs w:val="28"/>
        </w:rPr>
      </w:pPr>
      <w:r>
        <w:rPr>
          <w:rFonts w:ascii="PT Astra Serif" w:hAnsi="PT Astra Serif"/>
          <w:sz w:val="28"/>
          <w:szCs w:val="28"/>
        </w:rPr>
        <w:t>44</w:t>
      </w:r>
      <w:r w:rsidR="003B7BF5" w:rsidRPr="005506E0">
        <w:rPr>
          <w:rFonts w:ascii="PT Astra Serif" w:hAnsi="PT Astra Serif"/>
          <w:sz w:val="28"/>
          <w:szCs w:val="28"/>
        </w:rPr>
        <w:t>. Сведения о муниципальной услуге размещаются на ЕПГУ в порядке, установленном следующими документами:</w:t>
      </w:r>
    </w:p>
    <w:p w:rsidR="003B5AFE" w:rsidRPr="00CD5783" w:rsidRDefault="003B7BF5">
      <w:pPr>
        <w:widowControl/>
        <w:ind w:firstLine="709"/>
        <w:jc w:val="both"/>
        <w:rPr>
          <w:rFonts w:ascii="PT Astra Serif" w:eastAsia="Calibri" w:hAnsi="PT Astra Serif"/>
          <w:bCs/>
          <w:sz w:val="28"/>
          <w:szCs w:val="28"/>
        </w:rPr>
      </w:pPr>
      <w:r w:rsidRPr="005506E0">
        <w:rPr>
          <w:rFonts w:ascii="PT Astra Serif" w:hAnsi="PT Astra Serif"/>
          <w:sz w:val="28"/>
          <w:szCs w:val="28"/>
        </w:rPr>
        <w:t>1) постановлением Правительства Российс</w:t>
      </w:r>
      <w:r w:rsidR="00097B1E" w:rsidRPr="005506E0">
        <w:rPr>
          <w:rFonts w:ascii="PT Astra Serif" w:hAnsi="PT Astra Serif"/>
          <w:sz w:val="28"/>
          <w:szCs w:val="28"/>
        </w:rPr>
        <w:t xml:space="preserve">кой </w:t>
      </w:r>
      <w:r w:rsidR="00097B1E" w:rsidRPr="00CD5783">
        <w:rPr>
          <w:rFonts w:ascii="PT Astra Serif" w:hAnsi="PT Astra Serif"/>
          <w:sz w:val="28"/>
          <w:szCs w:val="28"/>
        </w:rPr>
        <w:t xml:space="preserve">Федерации от 24 октября </w:t>
      </w:r>
      <w:r w:rsidRPr="00CD5783">
        <w:rPr>
          <w:rFonts w:ascii="PT Astra Serif" w:hAnsi="PT Astra Serif"/>
          <w:sz w:val="28"/>
          <w:szCs w:val="28"/>
        </w:rPr>
        <w:t>2011</w:t>
      </w:r>
      <w:r w:rsidR="00097B1E" w:rsidRPr="00CD5783">
        <w:rPr>
          <w:rFonts w:ascii="PT Astra Serif" w:hAnsi="PT Astra Serif"/>
          <w:sz w:val="28"/>
          <w:szCs w:val="28"/>
        </w:rPr>
        <w:t xml:space="preserve"> года</w:t>
      </w:r>
      <w:r w:rsidRPr="00CD5783">
        <w:rPr>
          <w:rFonts w:ascii="PT Astra Serif" w:hAnsi="PT Astra Serif"/>
          <w:sz w:val="28"/>
          <w:szCs w:val="28"/>
        </w:rPr>
        <w:t xml:space="preserve"> №861 «</w:t>
      </w:r>
      <w:r w:rsidRPr="00CD5783">
        <w:rPr>
          <w:rFonts w:ascii="PT Astra Serif" w:eastAsia="Calibri" w:hAnsi="PT Astra Serif"/>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B5AFE" w:rsidRPr="00CD5783" w:rsidRDefault="003B7BF5">
      <w:pPr>
        <w:widowControl/>
        <w:ind w:firstLine="709"/>
        <w:jc w:val="both"/>
        <w:rPr>
          <w:rFonts w:ascii="PT Astra Serif" w:eastAsia="Calibri" w:hAnsi="PT Astra Serif"/>
          <w:sz w:val="28"/>
          <w:szCs w:val="28"/>
        </w:rPr>
      </w:pPr>
      <w:r w:rsidRPr="00CD5783">
        <w:rPr>
          <w:rFonts w:ascii="PT Astra Serif" w:hAnsi="PT Astra Serif"/>
          <w:sz w:val="28"/>
          <w:szCs w:val="28"/>
        </w:rPr>
        <w:t xml:space="preserve">2) постановлением </w:t>
      </w:r>
      <w:r w:rsidR="00097B1E" w:rsidRPr="00CD5783">
        <w:rPr>
          <w:rFonts w:ascii="PT Astra Serif" w:hAnsi="PT Astra Serif"/>
          <w:sz w:val="28"/>
          <w:szCs w:val="28"/>
        </w:rPr>
        <w:t>п</w:t>
      </w:r>
      <w:r w:rsidRPr="00CD5783">
        <w:rPr>
          <w:rFonts w:ascii="PT Astra Serif" w:hAnsi="PT Astra Serif"/>
          <w:sz w:val="28"/>
          <w:szCs w:val="28"/>
        </w:rPr>
        <w:t>равительства Тульской области от 31.07.2012№ 413 «</w:t>
      </w:r>
      <w:r w:rsidRPr="00CD5783">
        <w:rPr>
          <w:rFonts w:ascii="PT Astra Serif" w:eastAsia="Calibri" w:hAnsi="PT Astra Serif"/>
          <w:sz w:val="28"/>
          <w:szCs w:val="28"/>
        </w:rPr>
        <w:t>О государственной информационной системе «Портал государственных и муниципальных услуг (функций) Тульской области»;</w:t>
      </w:r>
    </w:p>
    <w:p w:rsidR="003B5AFE" w:rsidRPr="005506E0" w:rsidRDefault="003B7BF5">
      <w:pPr>
        <w:widowControl/>
        <w:ind w:firstLine="709"/>
        <w:jc w:val="both"/>
        <w:rPr>
          <w:rFonts w:ascii="PT Astra Serif" w:eastAsia="Calibri" w:hAnsi="PT Astra Serif"/>
          <w:sz w:val="28"/>
          <w:szCs w:val="28"/>
        </w:rPr>
      </w:pPr>
      <w:r w:rsidRPr="00CD5783">
        <w:rPr>
          <w:rFonts w:ascii="PT Astra Serif" w:hAnsi="PT Astra Serif"/>
          <w:sz w:val="28"/>
          <w:szCs w:val="28"/>
        </w:rPr>
        <w:t xml:space="preserve">3) постановлением </w:t>
      </w:r>
      <w:r w:rsidR="00097B1E" w:rsidRPr="00CD5783">
        <w:rPr>
          <w:rFonts w:ascii="PT Astra Serif" w:hAnsi="PT Astra Serif"/>
          <w:sz w:val="28"/>
          <w:szCs w:val="28"/>
        </w:rPr>
        <w:t>п</w:t>
      </w:r>
      <w:r w:rsidRPr="00CD5783">
        <w:rPr>
          <w:rFonts w:ascii="PT Astra Serif" w:hAnsi="PT Astra Serif"/>
          <w:sz w:val="28"/>
          <w:szCs w:val="28"/>
        </w:rPr>
        <w:t>равительства Тульской области</w:t>
      </w:r>
      <w:r w:rsidRPr="005506E0">
        <w:rPr>
          <w:rFonts w:ascii="PT Astra Serif" w:hAnsi="PT Astra Serif"/>
          <w:sz w:val="28"/>
          <w:szCs w:val="28"/>
        </w:rPr>
        <w:t xml:space="preserve"> от 17.11.2011№ 161 «</w:t>
      </w:r>
      <w:r w:rsidRPr="005506E0">
        <w:rPr>
          <w:rFonts w:ascii="PT Astra Serif" w:eastAsia="Calibri" w:hAnsi="PT Astra Serif"/>
          <w:sz w:val="28"/>
          <w:szCs w:val="28"/>
        </w:rPr>
        <w:t>О реестре государственных услуг (функций) Тульской области».</w:t>
      </w:r>
    </w:p>
    <w:p w:rsidR="003B5AFE" w:rsidRPr="005506E0" w:rsidRDefault="003B5AFE">
      <w:pPr>
        <w:widowControl/>
        <w:ind w:firstLine="709"/>
        <w:jc w:val="both"/>
        <w:rPr>
          <w:rFonts w:ascii="PT Astra Serif" w:eastAsia="Calibri" w:hAnsi="PT Astra Serif"/>
          <w:sz w:val="28"/>
          <w:szCs w:val="28"/>
        </w:rPr>
      </w:pP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в электронной форме</w:t>
      </w:r>
    </w:p>
    <w:p w:rsidR="003B5AFE" w:rsidRPr="005506E0" w:rsidRDefault="003B5AFE">
      <w:pPr>
        <w:widowControl/>
        <w:jc w:val="center"/>
        <w:rPr>
          <w:rFonts w:ascii="PT Astra Serif" w:hAnsi="PT Astra Serif"/>
          <w:b/>
          <w:bCs/>
          <w:sz w:val="28"/>
          <w:szCs w:val="28"/>
        </w:rPr>
      </w:pPr>
    </w:p>
    <w:p w:rsidR="003B5AFE" w:rsidRPr="005506E0" w:rsidRDefault="003B7BF5">
      <w:pPr>
        <w:widowControl/>
        <w:jc w:val="center"/>
        <w:rPr>
          <w:rFonts w:ascii="PT Astra Serif" w:hAnsi="PT Astra Serif"/>
          <w:b/>
          <w:bCs/>
          <w:sz w:val="28"/>
          <w:szCs w:val="28"/>
        </w:rPr>
      </w:pPr>
      <w:r w:rsidRPr="005506E0">
        <w:rPr>
          <w:rFonts w:ascii="PT Astra Serif" w:hAnsi="PT Astra Serif"/>
          <w:b/>
          <w:bCs/>
          <w:sz w:val="28"/>
          <w:szCs w:val="28"/>
        </w:rPr>
        <w:t>Перечень административных процедур</w:t>
      </w:r>
    </w:p>
    <w:p w:rsidR="003B5AFE" w:rsidRPr="005506E0" w:rsidRDefault="003B5AFE">
      <w:pPr>
        <w:widowControl/>
        <w:ind w:firstLine="709"/>
        <w:jc w:val="center"/>
        <w:rPr>
          <w:rFonts w:ascii="PT Astra Serif" w:hAnsi="PT Astra Serif"/>
          <w:b/>
          <w:bCs/>
          <w:sz w:val="28"/>
          <w:szCs w:val="28"/>
        </w:rPr>
      </w:pPr>
    </w:p>
    <w:p w:rsidR="003B5AFE" w:rsidRPr="005506E0" w:rsidRDefault="00D16030">
      <w:pPr>
        <w:pStyle w:val="ConsPlusNormal0"/>
        <w:widowControl/>
        <w:ind w:firstLine="709"/>
        <w:jc w:val="both"/>
        <w:rPr>
          <w:shd w:val="clear" w:color="auto" w:fill="FFFFFF"/>
        </w:rPr>
      </w:pPr>
      <w:r>
        <w:rPr>
          <w:rFonts w:ascii="PT Astra Serif" w:hAnsi="PT Astra Serif" w:cs="Times New Roman"/>
          <w:sz w:val="28"/>
          <w:szCs w:val="28"/>
          <w:shd w:val="clear" w:color="auto" w:fill="FFFFFF"/>
        </w:rPr>
        <w:t>4</w:t>
      </w:r>
      <w:r w:rsidR="003B7BF5" w:rsidRPr="005506E0">
        <w:rPr>
          <w:rFonts w:ascii="PT Astra Serif" w:hAnsi="PT Astra Serif" w:cs="Times New Roman"/>
          <w:sz w:val="28"/>
          <w:szCs w:val="28"/>
          <w:shd w:val="clear" w:color="auto" w:fill="FFFFFF"/>
        </w:rPr>
        <w:t>5. Предоставление муниципальной услуги включает в себя последовательность следующих административных процедур:</w:t>
      </w:r>
    </w:p>
    <w:p w:rsidR="00927AE9" w:rsidRPr="00CD5783" w:rsidRDefault="003B7BF5">
      <w:pPr>
        <w:tabs>
          <w:tab w:val="left" w:pos="0"/>
          <w:tab w:val="left" w:pos="851"/>
          <w:tab w:val="left" w:pos="1738"/>
        </w:tabs>
        <w:ind w:firstLine="709"/>
        <w:jc w:val="both"/>
        <w:rPr>
          <w:rFonts w:ascii="PT Astra Serif" w:hAnsi="PT Astra Serif"/>
          <w:sz w:val="28"/>
          <w:szCs w:val="28"/>
          <w:shd w:val="clear" w:color="auto" w:fill="FFFFFF"/>
        </w:rPr>
      </w:pPr>
      <w:r w:rsidRPr="005506E0">
        <w:rPr>
          <w:rFonts w:ascii="PT Astra Serif" w:hAnsi="PT Astra Serif"/>
          <w:bCs/>
          <w:iCs/>
          <w:sz w:val="28"/>
          <w:szCs w:val="28"/>
          <w:shd w:val="clear" w:color="auto" w:fill="FFFFFF"/>
        </w:rPr>
        <w:t>1</w:t>
      </w:r>
      <w:r w:rsidRPr="00CD5783">
        <w:rPr>
          <w:rFonts w:ascii="PT Astra Serif" w:hAnsi="PT Astra Serif"/>
          <w:bCs/>
          <w:iCs/>
          <w:sz w:val="28"/>
          <w:szCs w:val="28"/>
          <w:shd w:val="clear" w:color="auto" w:fill="FFFFFF"/>
        </w:rPr>
        <w:t>)</w:t>
      </w:r>
      <w:r w:rsidR="00927AE9" w:rsidRPr="00CD5783">
        <w:rPr>
          <w:rFonts w:ascii="PT Astra Serif" w:hAnsi="PT Astra Serif"/>
          <w:sz w:val="28"/>
          <w:szCs w:val="28"/>
          <w:shd w:val="clear" w:color="auto" w:fill="FFFFFF"/>
        </w:rPr>
        <w:t>прием и регистрация заявления и документов, необходимых для предоставления муниципальной услуги, проверка документов;</w:t>
      </w:r>
    </w:p>
    <w:p w:rsidR="00927AE9" w:rsidRPr="00CD5783" w:rsidRDefault="003B7BF5" w:rsidP="00927AE9">
      <w:pPr>
        <w:spacing w:line="276" w:lineRule="auto"/>
        <w:ind w:firstLine="851"/>
        <w:jc w:val="both"/>
        <w:rPr>
          <w:rFonts w:ascii="PT Astra Serif" w:hAnsi="PT Astra Serif"/>
          <w:sz w:val="28"/>
          <w:szCs w:val="28"/>
        </w:rPr>
      </w:pPr>
      <w:r w:rsidRPr="00CD5783">
        <w:rPr>
          <w:rFonts w:ascii="PT Astra Serif" w:hAnsi="PT Astra Serif"/>
          <w:sz w:val="28"/>
          <w:szCs w:val="28"/>
          <w:shd w:val="clear" w:color="auto" w:fill="FFFFFF"/>
        </w:rPr>
        <w:t xml:space="preserve">2) </w:t>
      </w:r>
      <w:r w:rsidR="00927AE9" w:rsidRPr="00CD5783">
        <w:rPr>
          <w:rFonts w:ascii="PT Astra Serif" w:hAnsi="PT Astra Serif"/>
          <w:sz w:val="28"/>
          <w:szCs w:val="28"/>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3B5AFE" w:rsidRPr="00CD5783" w:rsidRDefault="003B7BF5">
      <w:pPr>
        <w:tabs>
          <w:tab w:val="left" w:pos="0"/>
          <w:tab w:val="left" w:pos="851"/>
          <w:tab w:val="left" w:pos="1738"/>
        </w:tabs>
        <w:ind w:firstLine="709"/>
        <w:jc w:val="both"/>
        <w:rPr>
          <w:shd w:val="clear" w:color="auto" w:fill="FFFFFF"/>
        </w:rPr>
      </w:pPr>
      <w:r w:rsidRPr="00CD5783">
        <w:rPr>
          <w:rFonts w:ascii="PT Astra Serif" w:hAnsi="PT Astra Serif"/>
          <w:sz w:val="28"/>
          <w:szCs w:val="28"/>
          <w:shd w:val="clear" w:color="auto" w:fill="FFFFFF"/>
        </w:rPr>
        <w:t xml:space="preserve">3) </w:t>
      </w:r>
      <w:r w:rsidR="00927AE9" w:rsidRPr="00CD5783">
        <w:rPr>
          <w:rFonts w:ascii="PT Astra Serif" w:hAnsi="PT Astra Serif"/>
          <w:sz w:val="28"/>
          <w:szCs w:val="28"/>
          <w:shd w:val="clear" w:color="auto" w:fill="FFFFFF"/>
        </w:rPr>
        <w:t>р</w:t>
      </w:r>
      <w:r w:rsidRPr="00CD5783">
        <w:rPr>
          <w:rFonts w:ascii="PT Astra Serif" w:hAnsi="PT Astra Serif"/>
          <w:sz w:val="28"/>
          <w:szCs w:val="28"/>
          <w:shd w:val="clear" w:color="auto" w:fill="FFFFFF"/>
        </w:rPr>
        <w:t xml:space="preserve">ассмотрение поданных заявителем документов и сведений </w:t>
      </w:r>
      <w:r w:rsidRPr="00CD5783">
        <w:rPr>
          <w:rFonts w:ascii="PT Astra Serif" w:hAnsi="PT Astra Serif"/>
          <w:strike/>
          <w:sz w:val="28"/>
          <w:szCs w:val="28"/>
          <w:shd w:val="clear" w:color="auto" w:fill="FFFFFF"/>
        </w:rPr>
        <w:t xml:space="preserve">на </w:t>
      </w:r>
      <w:r w:rsidRPr="00CD5783">
        <w:rPr>
          <w:rFonts w:ascii="PT Astra Serif" w:hAnsi="PT Astra Serif"/>
          <w:sz w:val="28"/>
          <w:szCs w:val="28"/>
          <w:shd w:val="clear" w:color="auto" w:fill="FFFFFF"/>
        </w:rPr>
        <w:t xml:space="preserve">с </w:t>
      </w:r>
      <w:r w:rsidRPr="00CD5783">
        <w:rPr>
          <w:rFonts w:ascii="PT Astra Serif" w:hAnsi="PT Astra Serif"/>
          <w:sz w:val="28"/>
          <w:szCs w:val="28"/>
          <w:shd w:val="clear" w:color="auto" w:fill="FFFFFF"/>
        </w:rPr>
        <w:lastRenderedPageBreak/>
        <w:t xml:space="preserve">целью установления права на предоставление муниципальной услуги; </w:t>
      </w:r>
    </w:p>
    <w:p w:rsidR="003B5AFE" w:rsidRPr="00CD5783" w:rsidRDefault="003B7BF5">
      <w:pPr>
        <w:pStyle w:val="afd"/>
        <w:widowControl/>
        <w:tabs>
          <w:tab w:val="left" w:pos="567"/>
          <w:tab w:val="left" w:pos="851"/>
          <w:tab w:val="left" w:pos="1738"/>
        </w:tabs>
        <w:ind w:left="0" w:firstLine="709"/>
        <w:jc w:val="both"/>
        <w:rPr>
          <w:shd w:val="clear" w:color="auto" w:fill="FFFFFF"/>
        </w:rPr>
      </w:pPr>
      <w:r w:rsidRPr="00CD5783">
        <w:rPr>
          <w:rFonts w:ascii="PT Astra Serif" w:hAnsi="PT Astra Serif"/>
          <w:sz w:val="28"/>
          <w:szCs w:val="28"/>
          <w:shd w:val="clear" w:color="auto" w:fill="FFFFFF"/>
        </w:rPr>
        <w:t xml:space="preserve">4) </w:t>
      </w:r>
      <w:r w:rsidR="00927AE9" w:rsidRPr="00CD5783">
        <w:rPr>
          <w:rFonts w:ascii="PT Astra Serif" w:hAnsi="PT Astra Serif"/>
          <w:sz w:val="28"/>
          <w:szCs w:val="28"/>
          <w:shd w:val="clear" w:color="auto" w:fill="FFFFFF"/>
        </w:rPr>
        <w:t>п</w:t>
      </w:r>
      <w:r w:rsidRPr="00CD5783">
        <w:rPr>
          <w:rFonts w:ascii="PT Astra Serif" w:hAnsi="PT Astra Serif"/>
          <w:sz w:val="28"/>
          <w:szCs w:val="28"/>
          <w:shd w:val="clear" w:color="auto" w:fill="FFFFFF"/>
        </w:rPr>
        <w:t>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3B5AFE" w:rsidRPr="00CD5783" w:rsidRDefault="003B7BF5">
      <w:pPr>
        <w:pStyle w:val="afd"/>
        <w:widowControl/>
        <w:tabs>
          <w:tab w:val="left" w:pos="567"/>
          <w:tab w:val="left" w:pos="851"/>
          <w:tab w:val="left" w:pos="1738"/>
        </w:tabs>
        <w:ind w:left="0" w:firstLine="709"/>
        <w:jc w:val="both"/>
        <w:rPr>
          <w:shd w:val="clear" w:color="auto" w:fill="FFFFFF"/>
        </w:rPr>
      </w:pPr>
      <w:r w:rsidRPr="00CD5783">
        <w:rPr>
          <w:rFonts w:ascii="PT Astra Serif" w:hAnsi="PT Astra Serif"/>
          <w:sz w:val="28"/>
          <w:szCs w:val="28"/>
          <w:shd w:val="clear" w:color="auto" w:fill="FFFFFF"/>
        </w:rPr>
        <w:t xml:space="preserve">5) </w:t>
      </w:r>
      <w:r w:rsidR="00927AE9" w:rsidRPr="00CD5783">
        <w:rPr>
          <w:rFonts w:ascii="PT Astra Serif" w:hAnsi="PT Astra Serif"/>
          <w:sz w:val="28"/>
          <w:szCs w:val="28"/>
          <w:shd w:val="clear" w:color="auto" w:fill="FFFFFF"/>
        </w:rPr>
        <w:t>в</w:t>
      </w:r>
      <w:r w:rsidRPr="00CD5783">
        <w:rPr>
          <w:rFonts w:ascii="PT Astra Serif" w:hAnsi="PT Astra Serif"/>
          <w:sz w:val="28"/>
          <w:szCs w:val="28"/>
          <w:shd w:val="clear" w:color="auto" w:fill="FFFFFF"/>
        </w:rPr>
        <w:t>ыдача</w:t>
      </w:r>
      <w:r w:rsidR="00927AE9" w:rsidRPr="00CD5783">
        <w:rPr>
          <w:rFonts w:ascii="PT Astra Serif" w:hAnsi="PT Astra Serif"/>
          <w:sz w:val="28"/>
          <w:szCs w:val="28"/>
          <w:shd w:val="clear" w:color="auto" w:fill="FFFFFF"/>
        </w:rPr>
        <w:t xml:space="preserve"> (направление) заявителю</w:t>
      </w:r>
      <w:r w:rsidRPr="00CD5783">
        <w:rPr>
          <w:rFonts w:ascii="PT Astra Serif" w:hAnsi="PT Astra Serif"/>
          <w:sz w:val="28"/>
          <w:szCs w:val="28"/>
          <w:shd w:val="clear" w:color="auto" w:fill="FFFFFF"/>
        </w:rPr>
        <w:t xml:space="preserve"> разрешения на осуществление земляных работ (уведомления об отказе в выдаче разрешения на осуществление земляных работ).</w:t>
      </w:r>
    </w:p>
    <w:p w:rsidR="003B5AFE" w:rsidRPr="005506E0" w:rsidRDefault="003B5AFE">
      <w:pPr>
        <w:pStyle w:val="afd"/>
        <w:widowControl/>
        <w:tabs>
          <w:tab w:val="left" w:pos="567"/>
          <w:tab w:val="left" w:pos="851"/>
          <w:tab w:val="left" w:pos="1738"/>
        </w:tabs>
        <w:ind w:left="0" w:firstLine="709"/>
        <w:jc w:val="center"/>
        <w:rPr>
          <w:rFonts w:ascii="PT Astra Serif" w:hAnsi="PT Astra Serif"/>
          <w:b/>
          <w:sz w:val="28"/>
          <w:szCs w:val="28"/>
        </w:rPr>
      </w:pPr>
    </w:p>
    <w:p w:rsidR="009D1F4A" w:rsidRPr="005506E0" w:rsidRDefault="009D1F4A" w:rsidP="009D1F4A">
      <w:pPr>
        <w:spacing w:line="276" w:lineRule="auto"/>
        <w:jc w:val="center"/>
        <w:rPr>
          <w:rFonts w:ascii="PT Astra Serif" w:hAnsi="PT Astra Serif"/>
          <w:b/>
          <w:sz w:val="28"/>
          <w:szCs w:val="28"/>
        </w:rPr>
      </w:pPr>
      <w:r w:rsidRPr="005506E0">
        <w:rPr>
          <w:rFonts w:ascii="PT Astra Serif" w:hAnsi="PT Astra Serif"/>
          <w:b/>
          <w:sz w:val="28"/>
          <w:szCs w:val="28"/>
        </w:rPr>
        <w:t xml:space="preserve">Порядок осуществления в электронной форме, в том числе с использованием ЕПГУ, официального сайта муниципального образования </w:t>
      </w:r>
      <w:r w:rsidR="00C274A2" w:rsidRPr="00C274A2">
        <w:rPr>
          <w:rFonts w:ascii="PT Astra Serif" w:hAnsi="PT Astra Serif"/>
          <w:b/>
          <w:color w:val="000000" w:themeColor="text1"/>
          <w:sz w:val="28"/>
          <w:szCs w:val="28"/>
        </w:rPr>
        <w:t xml:space="preserve">город Алексин </w:t>
      </w:r>
      <w:r w:rsidRPr="005506E0">
        <w:rPr>
          <w:rFonts w:ascii="PT Astra Serif" w:hAnsi="PT Astra Serif"/>
          <w:b/>
          <w:sz w:val="28"/>
          <w:szCs w:val="28"/>
        </w:rPr>
        <w:t>административных процедур при предоставлении муниципальной услуги</w:t>
      </w:r>
    </w:p>
    <w:p w:rsidR="003B5AFE" w:rsidRPr="005506E0" w:rsidRDefault="003B5AFE">
      <w:pPr>
        <w:spacing w:line="276" w:lineRule="auto"/>
        <w:jc w:val="center"/>
        <w:rPr>
          <w:rFonts w:ascii="PT Astra Serif" w:hAnsi="PT Astra Serif"/>
          <w:b/>
          <w:sz w:val="28"/>
          <w:szCs w:val="28"/>
        </w:rPr>
      </w:pP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4</w:t>
      </w:r>
      <w:r w:rsidR="00D16030">
        <w:rPr>
          <w:rFonts w:ascii="PT Astra Serif" w:hAnsi="PT Astra Serif"/>
          <w:sz w:val="28"/>
          <w:szCs w:val="28"/>
        </w:rPr>
        <w:t>6</w:t>
      </w:r>
      <w:r w:rsidRPr="005506E0">
        <w:rPr>
          <w:rFonts w:ascii="PT Astra Serif" w:hAnsi="PT Astra Serif"/>
          <w:sz w:val="28"/>
          <w:szCs w:val="28"/>
        </w:rPr>
        <w:t xml:space="preserve">.Сведения о муниципальной услуге размещаются на ЕПГУ в порядке, установленном Правилами размещения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24.10.2011 № 861.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47</w:t>
      </w:r>
      <w:r w:rsidR="003B7BF5" w:rsidRPr="005506E0">
        <w:rPr>
          <w:rFonts w:ascii="PT Astra Serif" w:hAnsi="PT Astra Serif"/>
          <w:sz w:val="28"/>
          <w:szCs w:val="28"/>
        </w:rPr>
        <w:t xml:space="preserve">.Формирование запроса заявителем осуществляется посредством заполнения электронной формы запроса на ЕПГУ без необходимости подачи запроса в какой-либо иной форме.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 На ЕПГУ размещаются образцы заполнения электронной формы запроса.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48</w:t>
      </w:r>
      <w:r w:rsidR="003B7BF5" w:rsidRPr="005506E0">
        <w:rPr>
          <w:rFonts w:ascii="PT Astra Serif" w:hAnsi="PT Astra Serif"/>
          <w:sz w:val="28"/>
          <w:szCs w:val="28"/>
        </w:rPr>
        <w:t xml:space="preserve">.При формировании запроса заявителю обеспечивается: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1)возможность копирования и сохранения запроса и иных д</w:t>
      </w:r>
      <w:r w:rsidR="00704FE8" w:rsidRPr="005506E0">
        <w:rPr>
          <w:rFonts w:ascii="PT Astra Serif" w:hAnsi="PT Astra Serif"/>
          <w:sz w:val="28"/>
          <w:szCs w:val="28"/>
        </w:rPr>
        <w:t>окументов, указанных в пункте 2</w:t>
      </w:r>
      <w:r w:rsidR="00F41BBB">
        <w:rPr>
          <w:rFonts w:ascii="PT Astra Serif" w:hAnsi="PT Astra Serif"/>
          <w:sz w:val="28"/>
          <w:szCs w:val="28"/>
        </w:rPr>
        <w:t>3</w:t>
      </w:r>
      <w:r w:rsidRPr="005506E0">
        <w:rPr>
          <w:rFonts w:ascii="PT Astra Serif" w:hAnsi="PT Astra Serif"/>
          <w:sz w:val="28"/>
          <w:szCs w:val="28"/>
        </w:rPr>
        <w:t xml:space="preserve"> настоящего Административного регламента, необходимых для предоставления муниципальной услуги;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2)возможность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3)возможность печати на бумажном носителе копии электронной формы запроса;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4)сохранение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5)заполнение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5506E0">
        <w:rPr>
          <w:rFonts w:ascii="PT Astra Serif" w:hAnsi="PT Astra Serif"/>
          <w:sz w:val="28"/>
          <w:szCs w:val="28"/>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6)возможность вернуться на любой из этапов заполнения электронной формы запроса без потери ранее введенной информации; 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Сформированный и подписанный запрос, и иные д</w:t>
      </w:r>
      <w:r w:rsidR="00704FE8" w:rsidRPr="005506E0">
        <w:rPr>
          <w:rFonts w:ascii="PT Astra Serif" w:hAnsi="PT Astra Serif"/>
          <w:sz w:val="28"/>
          <w:szCs w:val="28"/>
        </w:rPr>
        <w:t>окументы, указанные в пунктах 2</w:t>
      </w:r>
      <w:r w:rsidR="00C274A2">
        <w:rPr>
          <w:rFonts w:ascii="PT Astra Serif" w:hAnsi="PT Astra Serif"/>
          <w:sz w:val="28"/>
          <w:szCs w:val="28"/>
        </w:rPr>
        <w:t>3</w:t>
      </w:r>
      <w:r w:rsidR="00F41BBB">
        <w:rPr>
          <w:rFonts w:ascii="PT Astra Serif" w:hAnsi="PT Astra Serif"/>
          <w:sz w:val="28"/>
          <w:szCs w:val="28"/>
        </w:rPr>
        <w:t>-</w:t>
      </w:r>
      <w:r w:rsidRPr="005506E0">
        <w:rPr>
          <w:rFonts w:ascii="PT Astra Serif" w:hAnsi="PT Astra Serif"/>
          <w:sz w:val="28"/>
          <w:szCs w:val="28"/>
        </w:rPr>
        <w:t>2</w:t>
      </w:r>
      <w:r w:rsidR="00C274A2">
        <w:rPr>
          <w:rFonts w:ascii="PT Astra Serif" w:hAnsi="PT Astra Serif"/>
          <w:sz w:val="28"/>
          <w:szCs w:val="28"/>
        </w:rPr>
        <w:t>8</w:t>
      </w:r>
      <w:r w:rsidRPr="005506E0">
        <w:rPr>
          <w:rFonts w:ascii="PT Astra Serif" w:hAnsi="PT Astra Serif"/>
          <w:sz w:val="28"/>
          <w:szCs w:val="28"/>
        </w:rPr>
        <w:t xml:space="preserve"> настоящего Административного регламента, направляются в Администрацию посредством ЕПГУ.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49</w:t>
      </w:r>
      <w:r w:rsidR="003B7BF5" w:rsidRPr="005506E0">
        <w:rPr>
          <w:rFonts w:ascii="PT Astra Serif" w:hAnsi="PT Astra Serif"/>
          <w:sz w:val="28"/>
          <w:szCs w:val="28"/>
        </w:rPr>
        <w:t xml:space="preserve">.Администрация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Срок регистрации запроса – 1 рабочий день.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5</w:t>
      </w:r>
      <w:r w:rsidR="00D16030">
        <w:rPr>
          <w:rFonts w:ascii="PT Astra Serif" w:hAnsi="PT Astra Serif"/>
          <w:sz w:val="28"/>
          <w:szCs w:val="28"/>
        </w:rPr>
        <w:t>0</w:t>
      </w:r>
      <w:r w:rsidRPr="005506E0">
        <w:rPr>
          <w:rFonts w:ascii="PT Astra Serif" w:hAnsi="PT Astra Serif"/>
          <w:sz w:val="28"/>
          <w:szCs w:val="28"/>
        </w:rPr>
        <w:t xml:space="preserve">.Предоставление муниципальной услуги начинается со дня регистрации электронных документов, необходимых для предоставления муниципальной услуги.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5</w:t>
      </w:r>
      <w:r w:rsidR="00D16030">
        <w:rPr>
          <w:rFonts w:ascii="PT Astra Serif" w:hAnsi="PT Astra Serif"/>
          <w:sz w:val="28"/>
          <w:szCs w:val="28"/>
        </w:rPr>
        <w:t>1</w:t>
      </w:r>
      <w:r w:rsidRPr="005506E0">
        <w:rPr>
          <w:rFonts w:ascii="PT Astra Serif" w:hAnsi="PT Astra Serif"/>
          <w:sz w:val="28"/>
          <w:szCs w:val="28"/>
        </w:rPr>
        <w:t xml:space="preserve">.При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52</w:t>
      </w:r>
      <w:r w:rsidR="003B7BF5" w:rsidRPr="005506E0">
        <w:rPr>
          <w:rFonts w:ascii="PT Astra Serif" w:hAnsi="PT Astra Serif"/>
          <w:sz w:val="28"/>
          <w:szCs w:val="28"/>
        </w:rPr>
        <w:t xml:space="preserve">.При успешной отправке запросу присваивается уникальный номер, по которому в личном кабинете заявителя посредством ЕПГУ, заявителю будет предоставлена информация о ходе выполнения указанного запроса.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53</w:t>
      </w:r>
      <w:r w:rsidR="003B7BF5" w:rsidRPr="005506E0">
        <w:rPr>
          <w:rFonts w:ascii="PT Astra Serif" w:hAnsi="PT Astra Serif"/>
          <w:sz w:val="28"/>
          <w:szCs w:val="28"/>
        </w:rPr>
        <w:t xml:space="preserve">.В качестве результата предоставления муниципальной услуги заявитель по его выбору вправе получить ответ на обращение: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1)в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lastRenderedPageBreak/>
        <w:t xml:space="preserve">2)на бумажном носителе, подтверждающего содержание электронного документа, направленного Администрацией, в многофункциональном центре;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3)на бумажном носителе.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54</w:t>
      </w:r>
      <w:r w:rsidR="003B7BF5" w:rsidRPr="005506E0">
        <w:rPr>
          <w:rFonts w:ascii="PT Astra Serif" w:hAnsi="PT Astra Serif"/>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55</w:t>
      </w:r>
      <w:r w:rsidR="003B7BF5" w:rsidRPr="005506E0">
        <w:rPr>
          <w:rFonts w:ascii="PT Astra Serif" w:hAnsi="PT Astra Serif"/>
          <w:sz w:val="28"/>
          <w:szCs w:val="28"/>
        </w:rPr>
        <w:t xml:space="preserve">.Заявитель имеет возможность получения информации о ходе предоставления муниципальной услуги.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56</w:t>
      </w:r>
      <w:r w:rsidR="003B7BF5" w:rsidRPr="005506E0">
        <w:rPr>
          <w:rFonts w:ascii="PT Astra Serif" w:hAnsi="PT Astra Serif"/>
          <w:sz w:val="28"/>
          <w:szCs w:val="28"/>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57</w:t>
      </w:r>
      <w:r w:rsidR="003B7BF5" w:rsidRPr="005506E0">
        <w:rPr>
          <w:rFonts w:ascii="PT Astra Serif" w:hAnsi="PT Astra Serif"/>
          <w:sz w:val="28"/>
          <w:szCs w:val="28"/>
        </w:rPr>
        <w:t xml:space="preserve">.При предоставлении муниципальной услуги в электронной форме заявителю направляется: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1)уведомление о приеме и регистрации запроса о предоставлении муниципальной услуги;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2)уведомление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3)уведомление об окончании предоставления муниципальной услуги либо;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4)уведомление о возможности получить результат предоставление муниципальной услуги либо мотивированный отказ в предоставлении муниципальной услуги; </w:t>
      </w:r>
    </w:p>
    <w:p w:rsidR="00081519"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5)уведомление о мотивированном отказе в предоставлении муниципальной услуги.</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58</w:t>
      </w:r>
      <w:r w:rsidR="00081519">
        <w:rPr>
          <w:rFonts w:ascii="PT Astra Serif" w:hAnsi="PT Astra Serif"/>
          <w:sz w:val="28"/>
          <w:szCs w:val="28"/>
        </w:rPr>
        <w:t xml:space="preserve">. </w:t>
      </w:r>
      <w:r w:rsidR="003B7BF5" w:rsidRPr="005506E0">
        <w:rPr>
          <w:rFonts w:ascii="PT Astra Serif" w:hAnsi="PT Astra Serif"/>
          <w:sz w:val="28"/>
          <w:szCs w:val="28"/>
        </w:rPr>
        <w:t xml:space="preserve">Заявителем обеспечивается возможность оценить доступность и качество муниципальной услуги на ЕПГУ. </w:t>
      </w:r>
    </w:p>
    <w:p w:rsidR="003B5AFE" w:rsidRPr="005506E0" w:rsidRDefault="003B5AFE">
      <w:pPr>
        <w:pStyle w:val="afd"/>
        <w:widowControl/>
        <w:tabs>
          <w:tab w:val="left" w:pos="567"/>
          <w:tab w:val="left" w:pos="851"/>
          <w:tab w:val="left" w:pos="1738"/>
        </w:tabs>
        <w:ind w:left="0" w:firstLine="709"/>
        <w:jc w:val="center"/>
        <w:rPr>
          <w:rFonts w:ascii="PT Astra Serif" w:hAnsi="PT Astra Serif"/>
          <w:b/>
          <w:sz w:val="28"/>
          <w:szCs w:val="28"/>
        </w:rPr>
      </w:pPr>
    </w:p>
    <w:p w:rsidR="00AC1EB5" w:rsidRDefault="00081519" w:rsidP="00AC1EB5">
      <w:pPr>
        <w:pStyle w:val="afd"/>
        <w:widowControl/>
        <w:tabs>
          <w:tab w:val="left" w:pos="567"/>
          <w:tab w:val="left" w:pos="851"/>
          <w:tab w:val="left" w:pos="1738"/>
        </w:tabs>
        <w:ind w:left="0"/>
        <w:jc w:val="center"/>
        <w:rPr>
          <w:rFonts w:ascii="PT Astra Serif" w:hAnsi="PT Astra Serif"/>
          <w:b/>
          <w:sz w:val="28"/>
          <w:szCs w:val="28"/>
          <w:shd w:val="clear" w:color="auto" w:fill="FFFFFF"/>
        </w:rPr>
      </w:pPr>
      <w:r>
        <w:rPr>
          <w:rFonts w:ascii="PT Astra Serif" w:hAnsi="PT Astra Serif"/>
          <w:b/>
          <w:sz w:val="28"/>
          <w:szCs w:val="28"/>
          <w:shd w:val="clear" w:color="auto" w:fill="FFFFFF"/>
        </w:rPr>
        <w:t>П</w:t>
      </w:r>
      <w:r w:rsidRPr="00081519">
        <w:rPr>
          <w:rFonts w:ascii="PT Astra Serif" w:hAnsi="PT Astra Serif"/>
          <w:b/>
          <w:sz w:val="28"/>
          <w:szCs w:val="28"/>
          <w:shd w:val="clear" w:color="auto" w:fill="FFFFFF"/>
        </w:rPr>
        <w:t>рием и регистрация заявления и документов, необходимых для предоставления муниципальной услуги, проверка документов</w:t>
      </w:r>
    </w:p>
    <w:p w:rsidR="00081519" w:rsidRPr="005506E0" w:rsidRDefault="00081519" w:rsidP="00AC1EB5">
      <w:pPr>
        <w:pStyle w:val="afd"/>
        <w:widowControl/>
        <w:tabs>
          <w:tab w:val="left" w:pos="567"/>
          <w:tab w:val="left" w:pos="851"/>
          <w:tab w:val="left" w:pos="1738"/>
        </w:tabs>
        <w:ind w:left="0"/>
        <w:jc w:val="center"/>
        <w:rPr>
          <w:b/>
          <w:shd w:val="clear" w:color="auto" w:fill="FFFFFF"/>
        </w:rPr>
      </w:pPr>
    </w:p>
    <w:p w:rsidR="00AC1EB5" w:rsidRPr="005506E0" w:rsidRDefault="00D16030" w:rsidP="00AC1EB5">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59</w:t>
      </w:r>
      <w:r w:rsidR="00AC1EB5" w:rsidRPr="005506E0">
        <w:rPr>
          <w:rFonts w:ascii="PT Astra Serif" w:hAnsi="PT Astra Serif" w:cs="Times New Roman"/>
          <w:sz w:val="28"/>
          <w:szCs w:val="28"/>
        </w:rPr>
        <w:t>. Основанием для</w:t>
      </w:r>
      <w:r w:rsidR="0010459E">
        <w:rPr>
          <w:rFonts w:ascii="PT Astra Serif" w:hAnsi="PT Astra Serif" w:cs="Times New Roman"/>
          <w:sz w:val="28"/>
          <w:szCs w:val="28"/>
        </w:rPr>
        <w:t xml:space="preserve"> </w:t>
      </w:r>
      <w:r w:rsidR="00473C60" w:rsidRPr="00081519">
        <w:rPr>
          <w:rFonts w:ascii="PT Astra Serif" w:hAnsi="PT Astra Serif" w:cs="Times New Roman"/>
          <w:sz w:val="28"/>
          <w:szCs w:val="28"/>
        </w:rPr>
        <w:t xml:space="preserve">начала административной процедуры </w:t>
      </w:r>
      <w:r w:rsidR="00AC1EB5" w:rsidRPr="00081519">
        <w:rPr>
          <w:rFonts w:ascii="PT Astra Serif" w:hAnsi="PT Astra Serif" w:cs="Times New Roman"/>
          <w:sz w:val="28"/>
          <w:szCs w:val="28"/>
        </w:rPr>
        <w:t xml:space="preserve">является </w:t>
      </w:r>
      <w:r w:rsidR="00AC1EB5" w:rsidRPr="005506E0">
        <w:rPr>
          <w:rFonts w:ascii="PT Astra Serif" w:hAnsi="PT Astra Serif" w:cs="Times New Roman"/>
          <w:sz w:val="28"/>
          <w:szCs w:val="28"/>
        </w:rPr>
        <w:t xml:space="preserve">поступившие от заявителя лично, по почте, по электронной почте или на ЕПГУ из личного кабинета заявка </w:t>
      </w:r>
      <w:r w:rsidR="00AC1EB5" w:rsidRPr="005506E0">
        <w:rPr>
          <w:rFonts w:ascii="PT Astra Serif" w:hAnsi="PT Astra Serif" w:cs="Times New Roman"/>
          <w:bCs/>
          <w:sz w:val="28"/>
          <w:szCs w:val="28"/>
        </w:rPr>
        <w:t xml:space="preserve">на </w:t>
      </w:r>
      <w:r w:rsidR="00AC1EB5" w:rsidRPr="005506E0">
        <w:rPr>
          <w:rFonts w:ascii="PT Astra Serif" w:hAnsi="PT Astra Serif" w:cs="Times New Roman"/>
          <w:sz w:val="28"/>
          <w:szCs w:val="28"/>
        </w:rPr>
        <w:t xml:space="preserve">получение </w:t>
      </w:r>
      <w:r w:rsidR="00AC1EB5" w:rsidRPr="005506E0">
        <w:rPr>
          <w:rFonts w:ascii="PT Astra Serif" w:hAnsi="PT Astra Serif" w:cs="Times New Roman"/>
          <w:bCs/>
          <w:sz w:val="28"/>
          <w:szCs w:val="28"/>
        </w:rPr>
        <w:t xml:space="preserve">разрешения на осуществление </w:t>
      </w:r>
      <w:r w:rsidR="00AC1EB5" w:rsidRPr="005506E0">
        <w:rPr>
          <w:rFonts w:ascii="PT Astra Serif" w:hAnsi="PT Astra Serif" w:cs="Times New Roman"/>
          <w:sz w:val="28"/>
          <w:szCs w:val="28"/>
        </w:rPr>
        <w:t>земляных работ и документы, предусмотренные п.25 настоящего регламента.</w:t>
      </w:r>
    </w:p>
    <w:p w:rsidR="00AC1EB5" w:rsidRDefault="00AC1EB5" w:rsidP="00AC1EB5">
      <w:pPr>
        <w:pStyle w:val="afd"/>
        <w:widowControl/>
        <w:tabs>
          <w:tab w:val="left" w:pos="567"/>
          <w:tab w:val="left" w:pos="851"/>
          <w:tab w:val="left" w:pos="1738"/>
        </w:tabs>
        <w:ind w:left="0" w:firstLine="709"/>
        <w:jc w:val="both"/>
        <w:rPr>
          <w:rFonts w:ascii="PT Astra Serif" w:hAnsi="PT Astra Serif"/>
          <w:sz w:val="28"/>
          <w:szCs w:val="28"/>
          <w:shd w:val="clear" w:color="auto" w:fill="FFFFFF"/>
        </w:rPr>
      </w:pPr>
      <w:r w:rsidRPr="005506E0">
        <w:rPr>
          <w:rFonts w:ascii="PT Astra Serif" w:hAnsi="PT Astra Serif"/>
          <w:sz w:val="28"/>
          <w:szCs w:val="28"/>
          <w:shd w:val="clear" w:color="auto" w:fill="FFFFFF"/>
        </w:rPr>
        <w:t xml:space="preserve">Специалист, ответственный за выполнение административной процедуры, принимает, проверяет надлежащее оформление заявки в соответствии с образцом заявки </w:t>
      </w:r>
      <w:r w:rsidRPr="009D2021">
        <w:rPr>
          <w:rFonts w:ascii="PT Astra Serif" w:hAnsi="PT Astra Serif"/>
          <w:sz w:val="28"/>
          <w:szCs w:val="28"/>
          <w:shd w:val="clear" w:color="auto" w:fill="FFFFFF"/>
        </w:rPr>
        <w:t xml:space="preserve">из приложения № </w:t>
      </w:r>
      <w:r w:rsidR="009D2021" w:rsidRPr="009D2021">
        <w:rPr>
          <w:rFonts w:ascii="PT Astra Serif" w:hAnsi="PT Astra Serif"/>
          <w:sz w:val="28"/>
          <w:szCs w:val="28"/>
          <w:shd w:val="clear" w:color="auto" w:fill="FFFFFF"/>
        </w:rPr>
        <w:t>4</w:t>
      </w:r>
      <w:r w:rsidRPr="005506E0">
        <w:rPr>
          <w:rFonts w:ascii="PT Astra Serif" w:hAnsi="PT Astra Serif"/>
          <w:sz w:val="28"/>
          <w:szCs w:val="28"/>
          <w:shd w:val="clear" w:color="auto" w:fill="FFFFFF"/>
        </w:rPr>
        <w:t xml:space="preserve"> и приложенных к ней </w:t>
      </w:r>
      <w:r w:rsidRPr="005506E0">
        <w:rPr>
          <w:rFonts w:ascii="PT Astra Serif" w:hAnsi="PT Astra Serif"/>
          <w:sz w:val="28"/>
          <w:szCs w:val="28"/>
          <w:shd w:val="clear" w:color="auto" w:fill="FFFFFF"/>
        </w:rPr>
        <w:lastRenderedPageBreak/>
        <w:t>документов, указанных в п. 25 данного регламента и регистрирует заявку во внутренней документации в соответствии</w:t>
      </w:r>
      <w:r w:rsidR="006349C3">
        <w:rPr>
          <w:rFonts w:ascii="PT Astra Serif" w:hAnsi="PT Astra Serif"/>
          <w:sz w:val="28"/>
          <w:szCs w:val="28"/>
          <w:shd w:val="clear" w:color="auto" w:fill="FFFFFF"/>
        </w:rPr>
        <w:t xml:space="preserve"> с правилами делопроизводства.</w:t>
      </w:r>
    </w:p>
    <w:p w:rsidR="006349C3" w:rsidRPr="005506E0" w:rsidRDefault="006349C3" w:rsidP="00AC1EB5">
      <w:pPr>
        <w:pStyle w:val="afd"/>
        <w:widowControl/>
        <w:tabs>
          <w:tab w:val="left" w:pos="567"/>
          <w:tab w:val="left" w:pos="851"/>
          <w:tab w:val="left" w:pos="1738"/>
        </w:tabs>
        <w:ind w:left="0" w:firstLine="709"/>
        <w:jc w:val="both"/>
        <w:rPr>
          <w:shd w:val="clear" w:color="auto" w:fill="FFFFFF"/>
        </w:rPr>
      </w:pPr>
      <w:r>
        <w:rPr>
          <w:rFonts w:ascii="PT Astra Serif" w:hAnsi="PT Astra Serif"/>
          <w:sz w:val="28"/>
          <w:szCs w:val="28"/>
          <w:shd w:val="clear" w:color="auto" w:fill="FFFFFF"/>
        </w:rPr>
        <w:t xml:space="preserve">Результатом </w:t>
      </w:r>
      <w:r w:rsidR="00C274A2">
        <w:rPr>
          <w:rFonts w:ascii="PT Astra Serif" w:hAnsi="PT Astra Serif"/>
          <w:sz w:val="28"/>
          <w:szCs w:val="28"/>
          <w:shd w:val="clear" w:color="auto" w:fill="FFFFFF"/>
        </w:rPr>
        <w:t xml:space="preserve">административной </w:t>
      </w:r>
      <w:r>
        <w:rPr>
          <w:rFonts w:ascii="PT Astra Serif" w:hAnsi="PT Astra Serif"/>
          <w:sz w:val="28"/>
          <w:szCs w:val="28"/>
          <w:shd w:val="clear" w:color="auto" w:fill="FFFFFF"/>
        </w:rPr>
        <w:t>процедуры является п</w:t>
      </w:r>
      <w:r w:rsidRPr="006349C3">
        <w:rPr>
          <w:rFonts w:ascii="PT Astra Serif" w:hAnsi="PT Astra Serif"/>
          <w:sz w:val="28"/>
          <w:szCs w:val="28"/>
          <w:shd w:val="clear" w:color="auto" w:fill="FFFFFF"/>
        </w:rPr>
        <w:t>рием и регистрация заявления и документов, необходимых для предоставления муниципальной услуги, проверка документов</w:t>
      </w:r>
    </w:p>
    <w:p w:rsidR="00AC1EB5" w:rsidRPr="005506E0" w:rsidRDefault="00AC1EB5" w:rsidP="00AC1EB5">
      <w:pPr>
        <w:pStyle w:val="afd"/>
        <w:widowControl/>
        <w:tabs>
          <w:tab w:val="left" w:pos="567"/>
          <w:tab w:val="left" w:pos="851"/>
          <w:tab w:val="left" w:pos="1738"/>
        </w:tabs>
        <w:ind w:left="0" w:firstLine="709"/>
        <w:jc w:val="both"/>
        <w:rPr>
          <w:rFonts w:ascii="PT Astra Serif" w:hAnsi="PT Astra Serif"/>
          <w:sz w:val="28"/>
          <w:szCs w:val="28"/>
          <w:shd w:val="clear" w:color="auto" w:fill="FFFFFF"/>
        </w:rPr>
      </w:pPr>
    </w:p>
    <w:p w:rsidR="00AC1EB5" w:rsidRDefault="00081519" w:rsidP="00AC1EB5">
      <w:pPr>
        <w:pStyle w:val="afd"/>
        <w:widowControl/>
        <w:tabs>
          <w:tab w:val="left" w:pos="567"/>
          <w:tab w:val="left" w:pos="851"/>
          <w:tab w:val="left" w:pos="1738"/>
        </w:tabs>
        <w:ind w:left="0" w:firstLine="709"/>
        <w:jc w:val="both"/>
        <w:rPr>
          <w:rFonts w:ascii="PT Astra Serif" w:hAnsi="PT Astra Serif"/>
          <w:b/>
          <w:sz w:val="28"/>
          <w:szCs w:val="28"/>
          <w:shd w:val="clear" w:color="auto" w:fill="FFFFFF"/>
        </w:rPr>
      </w:pPr>
      <w:r>
        <w:rPr>
          <w:rFonts w:ascii="PT Astra Serif" w:hAnsi="PT Astra Serif"/>
          <w:b/>
          <w:sz w:val="28"/>
          <w:szCs w:val="28"/>
          <w:shd w:val="clear" w:color="auto" w:fill="FFFFFF"/>
        </w:rPr>
        <w:t>Ф</w:t>
      </w:r>
      <w:r w:rsidRPr="00081519">
        <w:rPr>
          <w:rFonts w:ascii="PT Astra Serif" w:hAnsi="PT Astra Serif"/>
          <w:b/>
          <w:sz w:val="28"/>
          <w:szCs w:val="28"/>
          <w:shd w:val="clear" w:color="auto" w:fill="FFFFFF"/>
        </w:rPr>
        <w:t>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081519" w:rsidRPr="005506E0" w:rsidRDefault="00081519" w:rsidP="00AC1EB5">
      <w:pPr>
        <w:pStyle w:val="afd"/>
        <w:widowControl/>
        <w:tabs>
          <w:tab w:val="left" w:pos="567"/>
          <w:tab w:val="left" w:pos="851"/>
          <w:tab w:val="left" w:pos="1738"/>
        </w:tabs>
        <w:ind w:left="0" w:firstLine="709"/>
        <w:jc w:val="both"/>
        <w:rPr>
          <w:shd w:val="clear" w:color="auto" w:fill="FFFFFF"/>
        </w:rPr>
      </w:pPr>
    </w:p>
    <w:p w:rsidR="00AC1EB5" w:rsidRPr="005506E0" w:rsidRDefault="00AC1EB5" w:rsidP="00AC1EB5">
      <w:pPr>
        <w:pStyle w:val="afd"/>
        <w:widowControl/>
        <w:tabs>
          <w:tab w:val="left" w:pos="567"/>
          <w:tab w:val="left" w:pos="851"/>
          <w:tab w:val="left" w:pos="1738"/>
        </w:tabs>
        <w:ind w:left="0" w:firstLine="709"/>
        <w:jc w:val="both"/>
        <w:rPr>
          <w:color w:val="000000"/>
          <w:sz w:val="24"/>
          <w:shd w:val="clear" w:color="auto" w:fill="FFFFFF"/>
        </w:rPr>
      </w:pPr>
      <w:r w:rsidRPr="005506E0">
        <w:rPr>
          <w:rFonts w:ascii="PT Astra Serif" w:hAnsi="PT Astra Serif"/>
          <w:color w:val="000000"/>
          <w:sz w:val="28"/>
          <w:szCs w:val="28"/>
          <w:shd w:val="clear" w:color="auto" w:fill="FFFFFF"/>
        </w:rPr>
        <w:t>6</w:t>
      </w:r>
      <w:r w:rsidR="00D16030">
        <w:rPr>
          <w:rFonts w:ascii="PT Astra Serif" w:hAnsi="PT Astra Serif"/>
          <w:color w:val="000000"/>
          <w:sz w:val="28"/>
          <w:szCs w:val="28"/>
          <w:shd w:val="clear" w:color="auto" w:fill="FFFFFF"/>
        </w:rPr>
        <w:t>0</w:t>
      </w:r>
      <w:r w:rsidRPr="005506E0">
        <w:rPr>
          <w:rFonts w:ascii="PT Astra Serif" w:hAnsi="PT Astra Serif"/>
          <w:color w:val="000000"/>
          <w:sz w:val="28"/>
          <w:szCs w:val="28"/>
          <w:shd w:val="clear" w:color="auto" w:fill="FFFFFF"/>
        </w:rPr>
        <w:t>. Основанием начала административной процедуры является получение ответственным специалистом зарегистрированного заявления и документов, необходимых для предоставления муниципальной услуги.</w:t>
      </w:r>
    </w:p>
    <w:p w:rsidR="00AC1EB5" w:rsidRPr="005506E0" w:rsidRDefault="00AC1EB5" w:rsidP="00AC1EB5">
      <w:pPr>
        <w:pStyle w:val="afd"/>
        <w:widowControl/>
        <w:tabs>
          <w:tab w:val="left" w:pos="567"/>
          <w:tab w:val="left" w:pos="851"/>
          <w:tab w:val="left" w:pos="1738"/>
        </w:tabs>
        <w:ind w:left="0" w:firstLine="709"/>
        <w:jc w:val="both"/>
        <w:rPr>
          <w:color w:val="000000"/>
          <w:sz w:val="24"/>
          <w:shd w:val="clear" w:color="auto" w:fill="FFFFFF"/>
        </w:rPr>
      </w:pPr>
      <w:r w:rsidRPr="005506E0">
        <w:rPr>
          <w:rFonts w:ascii="PT Astra Serif" w:hAnsi="PT Astra Serif"/>
          <w:color w:val="000000"/>
          <w:sz w:val="28"/>
          <w:szCs w:val="28"/>
          <w:shd w:val="clear" w:color="auto" w:fill="FFFFFF"/>
        </w:rPr>
        <w:t>Специалист направляет межведомственные запросы.</w:t>
      </w:r>
    </w:p>
    <w:p w:rsidR="00AC1EB5" w:rsidRPr="005506E0" w:rsidRDefault="00AC1EB5" w:rsidP="00AC1EB5">
      <w:pPr>
        <w:pStyle w:val="afd"/>
        <w:widowControl/>
        <w:tabs>
          <w:tab w:val="left" w:pos="567"/>
          <w:tab w:val="left" w:pos="851"/>
          <w:tab w:val="left" w:pos="1738"/>
        </w:tabs>
        <w:ind w:left="0" w:firstLine="709"/>
        <w:jc w:val="both"/>
        <w:rPr>
          <w:color w:val="000000"/>
          <w:sz w:val="24"/>
          <w:shd w:val="clear" w:color="auto" w:fill="FFFFFF"/>
        </w:rPr>
      </w:pPr>
      <w:r w:rsidRPr="005506E0">
        <w:rPr>
          <w:rFonts w:ascii="PT Astra Serif" w:hAnsi="PT Astra Serif"/>
          <w:color w:val="000000"/>
          <w:sz w:val="28"/>
          <w:szCs w:val="28"/>
          <w:shd w:val="clear" w:color="auto" w:fill="FFFFFF"/>
        </w:rPr>
        <w:t>При получении документов (информации) с использованием межведомственного взаимодействия ответственный специалист проводит проверку соответствия им представленных заявителем документов.</w:t>
      </w:r>
    </w:p>
    <w:p w:rsidR="00AC1EB5" w:rsidRPr="005506E0" w:rsidRDefault="00AC1EB5" w:rsidP="00AC1EB5">
      <w:pPr>
        <w:pStyle w:val="afd"/>
        <w:widowControl/>
        <w:tabs>
          <w:tab w:val="left" w:pos="567"/>
          <w:tab w:val="left" w:pos="851"/>
          <w:tab w:val="left" w:pos="1738"/>
        </w:tabs>
        <w:ind w:left="0" w:firstLine="709"/>
        <w:jc w:val="both"/>
        <w:rPr>
          <w:color w:val="000000"/>
          <w:sz w:val="24"/>
          <w:shd w:val="clear" w:color="auto" w:fill="FFFFFF"/>
        </w:rPr>
      </w:pPr>
      <w:r w:rsidRPr="005506E0">
        <w:rPr>
          <w:rFonts w:ascii="PT Astra Serif" w:hAnsi="PT Astra Serif"/>
          <w:color w:val="000000"/>
          <w:sz w:val="28"/>
          <w:szCs w:val="28"/>
          <w:shd w:val="clear" w:color="auto" w:fill="FFFFFF"/>
        </w:rPr>
        <w:t>После получения ответа на межведомственные запросы ответственный специалист приобщает его к представленным заявителем заявлению и иным документам, необходимым для предоставления муниципальной услуги, после чего передает данный комплект документов специалисту, ответственному за рассмотрение и оформление документов для предоставления муниципальной услуги.</w:t>
      </w:r>
    </w:p>
    <w:p w:rsidR="00AC1EB5" w:rsidRPr="005506E0" w:rsidRDefault="00AC1EB5" w:rsidP="00AC1EB5">
      <w:pPr>
        <w:pStyle w:val="afd"/>
        <w:widowControl/>
        <w:tabs>
          <w:tab w:val="left" w:pos="567"/>
          <w:tab w:val="left" w:pos="851"/>
          <w:tab w:val="left" w:pos="1738"/>
        </w:tabs>
        <w:ind w:left="0" w:firstLine="709"/>
        <w:jc w:val="both"/>
        <w:rPr>
          <w:color w:val="000000"/>
          <w:sz w:val="24"/>
          <w:shd w:val="clear" w:color="auto" w:fill="FFFFFF"/>
        </w:rPr>
      </w:pPr>
      <w:r w:rsidRPr="005506E0">
        <w:rPr>
          <w:rFonts w:ascii="PT Astra Serif" w:hAnsi="PT Astra Serif"/>
          <w:color w:val="000000"/>
          <w:sz w:val="28"/>
          <w:szCs w:val="28"/>
          <w:shd w:val="clear" w:color="auto" w:fill="FFFFFF"/>
        </w:rPr>
        <w:t>Результатом административной процедуры является получение документов и сведений, необходимых для предоставления муниципальной услуги, посредством межведомственного информационного взаимодействия.</w:t>
      </w:r>
    </w:p>
    <w:p w:rsidR="00AC1EB5" w:rsidRPr="005506E0" w:rsidRDefault="00AC1EB5" w:rsidP="00AC1EB5">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5506E0">
        <w:rPr>
          <w:rFonts w:ascii="PT Astra Serif" w:hAnsi="PT Astra Serif"/>
          <w:color w:val="000000"/>
          <w:sz w:val="28"/>
          <w:szCs w:val="28"/>
          <w:shd w:val="clear" w:color="auto" w:fill="FFFFFF"/>
        </w:rPr>
        <w:t>Максимальный срок выполнения административной процедуры составляет 5 рабочих дней.</w:t>
      </w:r>
    </w:p>
    <w:p w:rsidR="00AC1EB5" w:rsidRPr="005506E0" w:rsidRDefault="00AC1EB5" w:rsidP="00AC1EB5">
      <w:pPr>
        <w:pStyle w:val="afd"/>
        <w:widowControl/>
        <w:tabs>
          <w:tab w:val="left" w:pos="567"/>
          <w:tab w:val="left" w:pos="851"/>
          <w:tab w:val="left" w:pos="1738"/>
        </w:tabs>
        <w:ind w:left="0" w:firstLine="709"/>
        <w:jc w:val="both"/>
        <w:rPr>
          <w:color w:val="000000"/>
          <w:sz w:val="24"/>
          <w:shd w:val="clear" w:color="auto" w:fill="FFFFFF"/>
        </w:rPr>
      </w:pPr>
    </w:p>
    <w:p w:rsidR="00AC1EB5" w:rsidRPr="005506E0" w:rsidRDefault="00081519" w:rsidP="00AC1EB5">
      <w:pPr>
        <w:pStyle w:val="afd"/>
        <w:widowControl/>
        <w:tabs>
          <w:tab w:val="left" w:pos="567"/>
          <w:tab w:val="left" w:pos="851"/>
          <w:tab w:val="left" w:pos="1738"/>
        </w:tabs>
        <w:ind w:left="0"/>
        <w:jc w:val="center"/>
        <w:rPr>
          <w:rFonts w:ascii="PT Astra Serif" w:hAnsi="PT Astra Serif"/>
          <w:b/>
          <w:color w:val="000000"/>
          <w:sz w:val="28"/>
          <w:szCs w:val="28"/>
          <w:shd w:val="clear" w:color="auto" w:fill="FFFFFF"/>
        </w:rPr>
      </w:pPr>
      <w:r>
        <w:rPr>
          <w:rFonts w:ascii="PT Astra Serif" w:hAnsi="PT Astra Serif"/>
          <w:b/>
          <w:color w:val="000000"/>
          <w:sz w:val="28"/>
          <w:szCs w:val="28"/>
          <w:shd w:val="clear" w:color="auto" w:fill="FFFFFF"/>
        </w:rPr>
        <w:t>Р</w:t>
      </w:r>
      <w:r w:rsidRPr="00081519">
        <w:rPr>
          <w:rFonts w:ascii="PT Astra Serif" w:hAnsi="PT Astra Serif"/>
          <w:b/>
          <w:color w:val="000000"/>
          <w:sz w:val="28"/>
          <w:szCs w:val="28"/>
          <w:shd w:val="clear" w:color="auto" w:fill="FFFFFF"/>
        </w:rPr>
        <w:t>ассмотрение поданных заявителем документов и сведений на с целью установления права на предоставление муниципальной услуги</w:t>
      </w:r>
    </w:p>
    <w:p w:rsidR="00AC1EB5" w:rsidRPr="005506E0" w:rsidRDefault="00AC1EB5" w:rsidP="00AC1EB5">
      <w:pPr>
        <w:pStyle w:val="afd"/>
        <w:widowControl/>
        <w:tabs>
          <w:tab w:val="left" w:pos="567"/>
          <w:tab w:val="left" w:pos="851"/>
          <w:tab w:val="left" w:pos="1738"/>
        </w:tabs>
        <w:ind w:left="0"/>
        <w:jc w:val="center"/>
        <w:rPr>
          <w:b/>
          <w:color w:val="000000"/>
          <w:sz w:val="24"/>
          <w:shd w:val="clear" w:color="auto" w:fill="FFFFFF"/>
        </w:rPr>
      </w:pPr>
    </w:p>
    <w:p w:rsidR="00AC1EB5" w:rsidRPr="005506E0" w:rsidRDefault="00AC1EB5" w:rsidP="00AC1EB5">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5506E0">
        <w:rPr>
          <w:rFonts w:ascii="PT Astra Serif" w:hAnsi="PT Astra Serif"/>
          <w:color w:val="000000"/>
          <w:sz w:val="28"/>
          <w:szCs w:val="28"/>
          <w:shd w:val="clear" w:color="auto" w:fill="FFFFFF"/>
        </w:rPr>
        <w:t>6</w:t>
      </w:r>
      <w:r w:rsidR="00D16030">
        <w:rPr>
          <w:rFonts w:ascii="PT Astra Serif" w:hAnsi="PT Astra Serif"/>
          <w:color w:val="000000"/>
          <w:sz w:val="28"/>
          <w:szCs w:val="28"/>
          <w:shd w:val="clear" w:color="auto" w:fill="FFFFFF"/>
        </w:rPr>
        <w:t>1</w:t>
      </w:r>
      <w:r w:rsidRPr="005506E0">
        <w:rPr>
          <w:rFonts w:ascii="PT Astra Serif" w:hAnsi="PT Astra Serif"/>
          <w:color w:val="000000"/>
          <w:sz w:val="28"/>
          <w:szCs w:val="28"/>
          <w:shd w:val="clear" w:color="auto" w:fill="FFFFFF"/>
        </w:rPr>
        <w:t>.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и ответами на межведомственные запросы специалисту, ответственному за рассмотрение и оформление документов для предоставления муниципальной услуги.</w:t>
      </w:r>
    </w:p>
    <w:p w:rsidR="00AC1EB5" w:rsidRPr="005506E0" w:rsidRDefault="00AC1EB5" w:rsidP="00AC1EB5">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5506E0">
        <w:rPr>
          <w:rFonts w:ascii="PT Astra Serif" w:hAnsi="PT Astra Serif"/>
          <w:color w:val="000000"/>
          <w:sz w:val="28"/>
          <w:szCs w:val="28"/>
          <w:shd w:val="clear" w:color="auto" w:fill="FFFFFF"/>
        </w:rPr>
        <w:t>Специалист, ответственный за рассмотрение и оформление документов для предоставления муниципальной услуги, осуществляет проверку представленных заявителем документов.</w:t>
      </w:r>
    </w:p>
    <w:p w:rsidR="00AC1EB5" w:rsidRPr="005506E0" w:rsidRDefault="00AC1EB5" w:rsidP="00AC1EB5">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5506E0">
        <w:rPr>
          <w:rFonts w:ascii="PT Astra Serif" w:hAnsi="PT Astra Serif"/>
          <w:color w:val="000000"/>
          <w:sz w:val="28"/>
          <w:szCs w:val="28"/>
          <w:shd w:val="clear" w:color="auto" w:fill="FFFFFF"/>
        </w:rPr>
        <w:t>По результатам административной процедуры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муниципальную услугу.</w:t>
      </w:r>
    </w:p>
    <w:p w:rsidR="00AC1EB5" w:rsidRPr="005506E0" w:rsidRDefault="00AC1EB5" w:rsidP="00AC1EB5">
      <w:pPr>
        <w:widowControl/>
        <w:tabs>
          <w:tab w:val="left" w:pos="851"/>
        </w:tabs>
        <w:ind w:firstLine="709"/>
        <w:jc w:val="both"/>
        <w:rPr>
          <w:rFonts w:ascii="PT Astra Serif" w:hAnsi="PT Astra Serif"/>
          <w:color w:val="000000"/>
          <w:sz w:val="28"/>
          <w:szCs w:val="28"/>
          <w:shd w:val="clear" w:color="auto" w:fill="FFFFFF"/>
        </w:rPr>
      </w:pPr>
      <w:r w:rsidRPr="005506E0">
        <w:rPr>
          <w:rFonts w:ascii="PT Astra Serif" w:hAnsi="PT Astra Serif"/>
          <w:color w:val="000000"/>
          <w:sz w:val="28"/>
          <w:szCs w:val="28"/>
          <w:shd w:val="clear" w:color="auto" w:fill="FFFFFF"/>
        </w:rPr>
        <w:t>Максимальный срок выполнения данного административного действия не должен превышать 60 минут на каждое заявление.</w:t>
      </w:r>
    </w:p>
    <w:p w:rsidR="00AC1EB5" w:rsidRPr="005506E0" w:rsidRDefault="00AC1EB5" w:rsidP="00AC1EB5">
      <w:pPr>
        <w:widowControl/>
        <w:tabs>
          <w:tab w:val="left" w:pos="851"/>
        </w:tabs>
        <w:ind w:firstLine="709"/>
        <w:jc w:val="both"/>
        <w:rPr>
          <w:rFonts w:ascii="PT Astra Serif" w:hAnsi="PT Astra Serif"/>
          <w:color w:val="000000"/>
          <w:sz w:val="28"/>
          <w:szCs w:val="28"/>
          <w:shd w:val="clear" w:color="auto" w:fill="FFFFFF"/>
        </w:rPr>
      </w:pPr>
    </w:p>
    <w:p w:rsidR="00AC1EB5" w:rsidRDefault="00081519" w:rsidP="00AC1EB5">
      <w:pPr>
        <w:widowControl/>
        <w:tabs>
          <w:tab w:val="left" w:pos="851"/>
        </w:tabs>
        <w:jc w:val="center"/>
        <w:rPr>
          <w:rFonts w:ascii="PT Astra Serif" w:hAnsi="PT Astra Serif"/>
          <w:b/>
          <w:color w:val="000000"/>
          <w:sz w:val="28"/>
          <w:szCs w:val="28"/>
          <w:shd w:val="clear" w:color="auto" w:fill="FFFFFF"/>
        </w:rPr>
      </w:pPr>
      <w:r>
        <w:rPr>
          <w:rFonts w:ascii="PT Astra Serif" w:hAnsi="PT Astra Serif"/>
          <w:b/>
          <w:color w:val="000000"/>
          <w:sz w:val="28"/>
          <w:szCs w:val="28"/>
          <w:shd w:val="clear" w:color="auto" w:fill="FFFFFF"/>
        </w:rPr>
        <w:lastRenderedPageBreak/>
        <w:t>П</w:t>
      </w:r>
      <w:r w:rsidRPr="00081519">
        <w:rPr>
          <w:rFonts w:ascii="PT Astra Serif" w:hAnsi="PT Astra Serif"/>
          <w:b/>
          <w:color w:val="000000"/>
          <w:sz w:val="28"/>
          <w:szCs w:val="28"/>
          <w:shd w:val="clear" w:color="auto" w:fill="FFFFFF"/>
        </w:rPr>
        <w:t>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081519" w:rsidRPr="005506E0" w:rsidRDefault="00081519" w:rsidP="00AC1EB5">
      <w:pPr>
        <w:widowControl/>
        <w:tabs>
          <w:tab w:val="left" w:pos="851"/>
        </w:tabs>
        <w:jc w:val="center"/>
        <w:rPr>
          <w:rFonts w:ascii="PT Astra Serif" w:hAnsi="PT Astra Serif"/>
          <w:b/>
          <w:color w:val="000000"/>
          <w:sz w:val="28"/>
          <w:szCs w:val="28"/>
          <w:shd w:val="clear" w:color="auto" w:fill="FFFFFF"/>
        </w:rPr>
      </w:pPr>
    </w:p>
    <w:p w:rsidR="00AC1EB5" w:rsidRPr="005506E0" w:rsidRDefault="00AC1EB5" w:rsidP="00AC1EB5">
      <w:pPr>
        <w:widowControl/>
        <w:tabs>
          <w:tab w:val="left" w:pos="851"/>
        </w:tabs>
        <w:ind w:firstLine="709"/>
        <w:jc w:val="both"/>
        <w:rPr>
          <w:color w:val="000000"/>
          <w:sz w:val="28"/>
          <w:szCs w:val="28"/>
          <w:shd w:val="clear" w:color="auto" w:fill="FFFFFF"/>
        </w:rPr>
      </w:pPr>
      <w:r w:rsidRPr="005506E0">
        <w:rPr>
          <w:rFonts w:ascii="PT Astra Serif" w:hAnsi="PT Astra Serif"/>
          <w:color w:val="000000"/>
          <w:sz w:val="28"/>
          <w:szCs w:val="28"/>
          <w:shd w:val="clear" w:color="auto" w:fill="FFFFFF"/>
        </w:rPr>
        <w:t>6</w:t>
      </w:r>
      <w:r w:rsidR="00D16030">
        <w:rPr>
          <w:rFonts w:ascii="PT Astra Serif" w:hAnsi="PT Astra Serif"/>
          <w:color w:val="000000"/>
          <w:sz w:val="28"/>
          <w:szCs w:val="28"/>
          <w:shd w:val="clear" w:color="auto" w:fill="FFFFFF"/>
        </w:rPr>
        <w:t>2</w:t>
      </w:r>
      <w:r w:rsidRPr="005506E0">
        <w:rPr>
          <w:rFonts w:ascii="PT Astra Serif" w:hAnsi="PT Astra Serif"/>
          <w:color w:val="000000"/>
          <w:sz w:val="28"/>
          <w:szCs w:val="28"/>
          <w:shd w:val="clear" w:color="auto" w:fill="FFFFFF"/>
        </w:rPr>
        <w:t>. Основанием для начала административной процедуры является определение специалистом министерства, ответственным за рассмотрение и оформление документов, наличия либо отсутствия у заявителя права на муниципальную услугу.</w:t>
      </w:r>
    </w:p>
    <w:p w:rsidR="00AC1EB5" w:rsidRPr="005506E0" w:rsidRDefault="00AC1EB5" w:rsidP="00AC1EB5">
      <w:pPr>
        <w:widowControl/>
        <w:tabs>
          <w:tab w:val="left" w:pos="851"/>
        </w:tabs>
        <w:ind w:firstLine="709"/>
        <w:jc w:val="both"/>
        <w:rPr>
          <w:color w:val="000000"/>
          <w:sz w:val="24"/>
          <w:szCs w:val="28"/>
          <w:shd w:val="clear" w:color="auto" w:fill="FFFFFF"/>
        </w:rPr>
      </w:pPr>
      <w:r w:rsidRPr="005506E0">
        <w:rPr>
          <w:rFonts w:ascii="PT Astra Serif" w:hAnsi="PT Astra Serif"/>
          <w:color w:val="000000"/>
          <w:sz w:val="28"/>
          <w:szCs w:val="28"/>
          <w:shd w:val="clear" w:color="auto" w:fill="FFFFFF"/>
        </w:rPr>
        <w:t>Специалист готовит оформленное разрешение либо, в случаях установления обстоятельств, предусмотренных </w:t>
      </w:r>
      <w:bookmarkStart w:id="1" w:name="r"/>
      <w:bookmarkEnd w:id="1"/>
      <w:r w:rsidRPr="005506E0">
        <w:rPr>
          <w:rFonts w:ascii="PT Astra Serif" w:hAnsi="PT Astra Serif"/>
          <w:color w:val="000000"/>
          <w:sz w:val="28"/>
          <w:szCs w:val="28"/>
          <w:shd w:val="clear" w:color="auto" w:fill="FFFFFF"/>
        </w:rPr>
        <w:t>пунктом</w:t>
      </w:r>
      <w:r w:rsidR="00F41BBB">
        <w:rPr>
          <w:rFonts w:ascii="PT Astra Serif" w:hAnsi="PT Astra Serif"/>
          <w:color w:val="000000"/>
          <w:sz w:val="28"/>
          <w:szCs w:val="28"/>
          <w:shd w:val="clear" w:color="auto" w:fill="FFFFFF"/>
        </w:rPr>
        <w:t xml:space="preserve">27 </w:t>
      </w:r>
      <w:r w:rsidRPr="005506E0">
        <w:rPr>
          <w:rFonts w:ascii="PT Astra Serif" w:hAnsi="PT Astra Serif"/>
          <w:color w:val="000000"/>
          <w:sz w:val="28"/>
          <w:szCs w:val="28"/>
          <w:shd w:val="clear" w:color="auto" w:fill="FFFFFF"/>
        </w:rPr>
        <w:t>настоящего Административного регламента, проект решения об отказе в предоставлении государственной услуги и передает их на рассмотрение должностному лицу.</w:t>
      </w:r>
    </w:p>
    <w:p w:rsidR="00AC1EB5" w:rsidRPr="005506E0" w:rsidRDefault="00AC1EB5" w:rsidP="00AC1EB5">
      <w:pPr>
        <w:widowControl/>
        <w:tabs>
          <w:tab w:val="left" w:pos="851"/>
        </w:tabs>
        <w:ind w:firstLine="709"/>
        <w:jc w:val="both"/>
        <w:rPr>
          <w:rFonts w:ascii="PT Astra Serif" w:hAnsi="PT Astra Serif"/>
          <w:color w:val="000000"/>
          <w:sz w:val="28"/>
          <w:szCs w:val="28"/>
          <w:shd w:val="clear" w:color="auto" w:fill="FFFFFF"/>
        </w:rPr>
      </w:pPr>
      <w:r w:rsidRPr="005506E0">
        <w:rPr>
          <w:rFonts w:ascii="PT Astra Serif" w:hAnsi="PT Astra Serif"/>
          <w:color w:val="000000"/>
          <w:sz w:val="28"/>
          <w:szCs w:val="28"/>
          <w:shd w:val="clear" w:color="auto" w:fill="FFFFFF"/>
        </w:rPr>
        <w:t>Должностное лицо рассматривает представленные документы, удостоверяясь, что:</w:t>
      </w:r>
    </w:p>
    <w:p w:rsidR="00AC1EB5" w:rsidRPr="005506E0" w:rsidRDefault="00AC1EB5" w:rsidP="00AC1EB5">
      <w:pPr>
        <w:widowControl/>
        <w:tabs>
          <w:tab w:val="left" w:pos="851"/>
        </w:tabs>
        <w:ind w:firstLine="709"/>
        <w:jc w:val="both"/>
        <w:rPr>
          <w:rFonts w:ascii="PT Astra Serif" w:hAnsi="PT Astra Serif"/>
          <w:color w:val="000000"/>
          <w:sz w:val="28"/>
          <w:szCs w:val="28"/>
          <w:shd w:val="clear" w:color="auto" w:fill="FFFFFF"/>
        </w:rPr>
      </w:pPr>
      <w:r w:rsidRPr="005506E0">
        <w:rPr>
          <w:rFonts w:ascii="PT Astra Serif" w:hAnsi="PT Astra Serif"/>
          <w:color w:val="000000"/>
          <w:sz w:val="28"/>
          <w:szCs w:val="28"/>
          <w:shd w:val="clear" w:color="auto" w:fill="FFFFFF"/>
        </w:rPr>
        <w:t>предоставление муниципальной услуги либо отказ в ее предоставлении имеет правовые основания;</w:t>
      </w:r>
    </w:p>
    <w:p w:rsidR="00AC1EB5" w:rsidRPr="005506E0" w:rsidRDefault="00AC1EB5" w:rsidP="00AC1EB5">
      <w:pPr>
        <w:widowControl/>
        <w:tabs>
          <w:tab w:val="left" w:pos="851"/>
        </w:tabs>
        <w:ind w:firstLine="709"/>
        <w:jc w:val="both"/>
        <w:rPr>
          <w:rFonts w:ascii="PT Astra Serif" w:hAnsi="PT Astra Serif"/>
          <w:color w:val="000000"/>
          <w:sz w:val="28"/>
          <w:szCs w:val="28"/>
          <w:shd w:val="clear" w:color="auto" w:fill="FFFFFF"/>
        </w:rPr>
      </w:pPr>
      <w:r w:rsidRPr="005506E0">
        <w:rPr>
          <w:rFonts w:ascii="PT Astra Serif" w:hAnsi="PT Astra Serif"/>
          <w:color w:val="000000"/>
          <w:sz w:val="28"/>
          <w:szCs w:val="28"/>
          <w:shd w:val="clear" w:color="auto" w:fill="FFFFFF"/>
        </w:rPr>
        <w:t>в решении об отказе в предоставлении муниципальной услуги в обязательном порядке указаны правовые основания отказа.</w:t>
      </w:r>
    </w:p>
    <w:p w:rsidR="00AC1EB5" w:rsidRPr="005506E0" w:rsidRDefault="00AC1EB5" w:rsidP="00AC1EB5">
      <w:pPr>
        <w:widowControl/>
        <w:tabs>
          <w:tab w:val="left" w:pos="851"/>
        </w:tabs>
        <w:ind w:firstLine="709"/>
        <w:jc w:val="both"/>
        <w:rPr>
          <w:rFonts w:ascii="PT Astra Serif" w:hAnsi="PT Astra Serif"/>
          <w:color w:val="000000"/>
          <w:sz w:val="28"/>
          <w:szCs w:val="28"/>
        </w:rPr>
      </w:pPr>
      <w:r w:rsidRPr="005506E0">
        <w:rPr>
          <w:rFonts w:ascii="PT Astra Serif" w:hAnsi="PT Astra Serif"/>
          <w:color w:val="000000"/>
          <w:sz w:val="28"/>
          <w:szCs w:val="28"/>
          <w:shd w:val="clear" w:color="auto" w:fill="FFFFFF"/>
        </w:rPr>
        <w:t>Максимальный срок выполнения данного административного действия не должен превышать 5 рабочих дней.</w:t>
      </w:r>
    </w:p>
    <w:p w:rsidR="00AC1EB5" w:rsidRPr="005506E0" w:rsidRDefault="00AC1EB5" w:rsidP="00AC1EB5">
      <w:pPr>
        <w:widowControl/>
        <w:tabs>
          <w:tab w:val="left" w:pos="851"/>
        </w:tabs>
        <w:ind w:firstLine="709"/>
        <w:jc w:val="both"/>
        <w:rPr>
          <w:rFonts w:ascii="PT Astra Serif" w:hAnsi="PT Astra Serif"/>
          <w:color w:val="000000"/>
          <w:sz w:val="28"/>
          <w:szCs w:val="28"/>
        </w:rPr>
      </w:pPr>
      <w:r w:rsidRPr="005506E0">
        <w:rPr>
          <w:rFonts w:ascii="PT Astra Serif" w:hAnsi="PT Astra Serif"/>
          <w:color w:val="000000"/>
          <w:sz w:val="28"/>
          <w:szCs w:val="28"/>
        </w:rPr>
        <w:t>Результатом административной процедуры является подписание д</w:t>
      </w:r>
      <w:r w:rsidRPr="005506E0">
        <w:rPr>
          <w:rFonts w:ascii="PT Astra Serif" w:hAnsi="PT Astra Serif"/>
          <w:color w:val="000000"/>
          <w:sz w:val="28"/>
          <w:szCs w:val="28"/>
          <w:shd w:val="clear" w:color="auto" w:fill="FFFFFF"/>
        </w:rPr>
        <w:t>олжностным лицом</w:t>
      </w:r>
      <w:r w:rsidRPr="005506E0">
        <w:rPr>
          <w:rFonts w:ascii="PT Astra Serif" w:hAnsi="PT Astra Serif"/>
          <w:color w:val="000000"/>
          <w:sz w:val="28"/>
          <w:szCs w:val="28"/>
        </w:rPr>
        <w:t xml:space="preserve"> оформленного разрешения либо решения об отказе в предоставлении </w:t>
      </w:r>
      <w:r w:rsidRPr="005506E0">
        <w:rPr>
          <w:rFonts w:ascii="PT Astra Serif" w:hAnsi="PT Astra Serif"/>
          <w:color w:val="000000"/>
          <w:sz w:val="28"/>
          <w:szCs w:val="28"/>
          <w:shd w:val="clear" w:color="auto" w:fill="FFFFFF"/>
        </w:rPr>
        <w:t>муниципальной</w:t>
      </w:r>
      <w:r w:rsidRPr="005506E0">
        <w:rPr>
          <w:rFonts w:ascii="PT Astra Serif" w:hAnsi="PT Astra Serif"/>
          <w:color w:val="000000"/>
          <w:sz w:val="28"/>
          <w:szCs w:val="28"/>
        </w:rPr>
        <w:t xml:space="preserve"> услуги, и передача документов специалисту, ответственному за рассмотрение и оформление документов для предоставления </w:t>
      </w:r>
      <w:r w:rsidRPr="005506E0">
        <w:rPr>
          <w:rFonts w:ascii="PT Astra Serif" w:hAnsi="PT Astra Serif"/>
          <w:color w:val="000000"/>
          <w:sz w:val="28"/>
          <w:szCs w:val="28"/>
          <w:shd w:val="clear" w:color="auto" w:fill="FFFFFF"/>
        </w:rPr>
        <w:t>муниципальной</w:t>
      </w:r>
      <w:r w:rsidRPr="005506E0">
        <w:rPr>
          <w:rFonts w:ascii="PT Astra Serif" w:hAnsi="PT Astra Serif"/>
          <w:color w:val="000000"/>
          <w:sz w:val="28"/>
          <w:szCs w:val="28"/>
        </w:rPr>
        <w:t xml:space="preserve"> услуги.</w:t>
      </w:r>
    </w:p>
    <w:p w:rsidR="00704FE8" w:rsidRPr="005506E0" w:rsidRDefault="00704FE8" w:rsidP="00AC1EB5">
      <w:pPr>
        <w:widowControl/>
        <w:tabs>
          <w:tab w:val="left" w:pos="851"/>
        </w:tabs>
        <w:jc w:val="center"/>
        <w:rPr>
          <w:rFonts w:ascii="PT Astra Serif" w:hAnsi="PT Astra Serif"/>
          <w:b/>
          <w:color w:val="000000"/>
          <w:sz w:val="28"/>
          <w:szCs w:val="28"/>
          <w:shd w:val="clear" w:color="auto" w:fill="FFFFFF"/>
        </w:rPr>
      </w:pPr>
    </w:p>
    <w:p w:rsidR="00AC1EB5" w:rsidRDefault="00081519" w:rsidP="00AC1EB5">
      <w:pPr>
        <w:widowControl/>
        <w:tabs>
          <w:tab w:val="left" w:pos="851"/>
        </w:tabs>
        <w:jc w:val="center"/>
        <w:rPr>
          <w:rFonts w:ascii="PT Astra Serif" w:hAnsi="PT Astra Serif"/>
          <w:b/>
          <w:color w:val="000000"/>
          <w:sz w:val="28"/>
          <w:szCs w:val="28"/>
          <w:shd w:val="clear" w:color="auto" w:fill="FFFFFF"/>
        </w:rPr>
      </w:pPr>
      <w:r>
        <w:rPr>
          <w:rFonts w:ascii="PT Astra Serif" w:hAnsi="PT Astra Serif"/>
          <w:b/>
          <w:color w:val="000000"/>
          <w:sz w:val="28"/>
          <w:szCs w:val="28"/>
          <w:shd w:val="clear" w:color="auto" w:fill="FFFFFF"/>
        </w:rPr>
        <w:t>В</w:t>
      </w:r>
      <w:r w:rsidRPr="00081519">
        <w:rPr>
          <w:rFonts w:ascii="PT Astra Serif" w:hAnsi="PT Astra Serif"/>
          <w:b/>
          <w:color w:val="000000"/>
          <w:sz w:val="28"/>
          <w:szCs w:val="28"/>
          <w:shd w:val="clear" w:color="auto" w:fill="FFFFFF"/>
        </w:rPr>
        <w:t>ыдача (направление) заявителю разрешения на осуществление земляных работ (уведомления об отказе в выдаче разрешения на осуществление земляных работ)</w:t>
      </w:r>
    </w:p>
    <w:p w:rsidR="00081519" w:rsidRPr="005506E0" w:rsidRDefault="00081519" w:rsidP="00AC1EB5">
      <w:pPr>
        <w:widowControl/>
        <w:tabs>
          <w:tab w:val="left" w:pos="851"/>
        </w:tabs>
        <w:jc w:val="center"/>
        <w:rPr>
          <w:rFonts w:ascii="PT Astra Serif" w:hAnsi="PT Astra Serif"/>
          <w:b/>
          <w:color w:val="000000"/>
          <w:sz w:val="28"/>
          <w:szCs w:val="28"/>
        </w:rPr>
      </w:pPr>
    </w:p>
    <w:p w:rsidR="006349C3" w:rsidRDefault="00D16030" w:rsidP="00AC1EB5">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63</w:t>
      </w:r>
      <w:r w:rsidR="00AC1EB5" w:rsidRPr="005506E0">
        <w:rPr>
          <w:rFonts w:ascii="PT Astra Serif" w:hAnsi="PT Astra Serif" w:cs="Times New Roman"/>
          <w:sz w:val="28"/>
          <w:szCs w:val="28"/>
        </w:rPr>
        <w:t xml:space="preserve">. </w:t>
      </w:r>
      <w:r w:rsidR="006349C3" w:rsidRPr="006349C3">
        <w:rPr>
          <w:rFonts w:ascii="PT Astra Serif" w:hAnsi="PT Astra Serif" w:cs="Times New Roman"/>
          <w:sz w:val="28"/>
          <w:szCs w:val="28"/>
        </w:rPr>
        <w:t>Основанием для начала административной процедуры является</w:t>
      </w:r>
      <w:r w:rsidR="0010459E">
        <w:rPr>
          <w:rFonts w:ascii="PT Astra Serif" w:hAnsi="PT Astra Serif" w:cs="Times New Roman"/>
          <w:sz w:val="28"/>
          <w:szCs w:val="28"/>
        </w:rPr>
        <w:t xml:space="preserve"> </w:t>
      </w:r>
      <w:r w:rsidR="006349C3" w:rsidRPr="005506E0">
        <w:rPr>
          <w:rFonts w:ascii="PT Astra Serif" w:hAnsi="PT Astra Serif"/>
          <w:color w:val="000000"/>
          <w:sz w:val="28"/>
          <w:szCs w:val="28"/>
        </w:rPr>
        <w:t>оформленно</w:t>
      </w:r>
      <w:r w:rsidR="006349C3">
        <w:rPr>
          <w:rFonts w:ascii="PT Astra Serif" w:hAnsi="PT Astra Serif"/>
          <w:color w:val="000000"/>
          <w:sz w:val="28"/>
          <w:szCs w:val="28"/>
        </w:rPr>
        <w:t>е</w:t>
      </w:r>
      <w:r w:rsidR="006349C3" w:rsidRPr="005506E0">
        <w:rPr>
          <w:rFonts w:ascii="PT Astra Serif" w:hAnsi="PT Astra Serif"/>
          <w:color w:val="000000"/>
          <w:sz w:val="28"/>
          <w:szCs w:val="28"/>
        </w:rPr>
        <w:t xml:space="preserve"> разрешени</w:t>
      </w:r>
      <w:r w:rsidR="006349C3">
        <w:rPr>
          <w:rFonts w:ascii="PT Astra Serif" w:hAnsi="PT Astra Serif"/>
          <w:color w:val="000000"/>
          <w:sz w:val="28"/>
          <w:szCs w:val="28"/>
        </w:rPr>
        <w:t>е</w:t>
      </w:r>
      <w:r w:rsidR="006349C3" w:rsidRPr="005506E0">
        <w:rPr>
          <w:rFonts w:ascii="PT Astra Serif" w:hAnsi="PT Astra Serif"/>
          <w:color w:val="000000"/>
          <w:sz w:val="28"/>
          <w:szCs w:val="28"/>
        </w:rPr>
        <w:t xml:space="preserve"> либо решения об отказе в предоставлении </w:t>
      </w:r>
      <w:r w:rsidR="006349C3" w:rsidRPr="005506E0">
        <w:rPr>
          <w:rFonts w:ascii="PT Astra Serif" w:hAnsi="PT Astra Serif"/>
          <w:color w:val="000000"/>
          <w:sz w:val="28"/>
          <w:szCs w:val="28"/>
          <w:shd w:val="clear" w:color="auto" w:fill="FFFFFF"/>
        </w:rPr>
        <w:t>муниципальной</w:t>
      </w:r>
      <w:r w:rsidR="006349C3" w:rsidRPr="005506E0">
        <w:rPr>
          <w:rFonts w:ascii="PT Astra Serif" w:hAnsi="PT Astra Serif"/>
          <w:color w:val="000000"/>
          <w:sz w:val="28"/>
          <w:szCs w:val="28"/>
        </w:rPr>
        <w:t xml:space="preserve"> услуги,</w:t>
      </w:r>
    </w:p>
    <w:p w:rsidR="00AC1EB5" w:rsidRPr="005506E0" w:rsidRDefault="00D16030" w:rsidP="00AC1EB5">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64</w:t>
      </w:r>
      <w:r w:rsidR="006349C3">
        <w:rPr>
          <w:rFonts w:ascii="PT Astra Serif" w:hAnsi="PT Astra Serif" w:cs="Times New Roman"/>
          <w:sz w:val="28"/>
          <w:szCs w:val="28"/>
        </w:rPr>
        <w:t xml:space="preserve">. </w:t>
      </w:r>
      <w:r w:rsidR="00AC1EB5" w:rsidRPr="005506E0">
        <w:rPr>
          <w:rFonts w:ascii="PT Astra Serif" w:hAnsi="PT Astra Serif" w:cs="Times New Roman"/>
          <w:sz w:val="28"/>
          <w:szCs w:val="28"/>
        </w:rPr>
        <w:t xml:space="preserve">Сообщение о готовности к выдаче </w:t>
      </w:r>
      <w:r w:rsidR="00AC1EB5" w:rsidRPr="005506E0">
        <w:rPr>
          <w:rFonts w:ascii="PT Astra Serif" w:hAnsi="PT Astra Serif" w:cs="Times New Roman"/>
          <w:bCs/>
          <w:sz w:val="28"/>
          <w:szCs w:val="28"/>
        </w:rPr>
        <w:t xml:space="preserve">разрешения на осуществление </w:t>
      </w:r>
      <w:r w:rsidR="00AC1EB5" w:rsidRPr="005506E0">
        <w:rPr>
          <w:rFonts w:ascii="PT Astra Serif" w:hAnsi="PT Astra Serif" w:cs="Times New Roman"/>
          <w:sz w:val="28"/>
          <w:szCs w:val="28"/>
        </w:rPr>
        <w:t>земляных работ и приглашение к получению результата муниципальной услуги отправляется заявителю в день подписания разрешения посредством телефонного звонка или электронной почты на электронный адрес, указанный в заявлении, или посредством уведомления на ЕПГУ.</w:t>
      </w:r>
    </w:p>
    <w:p w:rsidR="00AC1EB5" w:rsidRPr="005506E0" w:rsidRDefault="00AC1EB5" w:rsidP="00AC1EB5">
      <w:pPr>
        <w:pStyle w:val="ConsPlusNormal0"/>
        <w:widowControl/>
        <w:ind w:firstLine="709"/>
        <w:jc w:val="both"/>
        <w:rPr>
          <w:rFonts w:ascii="PT Astra Serif" w:hAnsi="PT Astra Serif" w:cs="Times New Roman"/>
          <w:sz w:val="28"/>
          <w:szCs w:val="28"/>
        </w:rPr>
      </w:pPr>
      <w:r w:rsidRPr="005506E0">
        <w:rPr>
          <w:rFonts w:ascii="PT Astra Serif" w:hAnsi="PT Astra Serif" w:cs="Times New Roman"/>
          <w:sz w:val="28"/>
          <w:szCs w:val="28"/>
        </w:rPr>
        <w:t xml:space="preserve">В случае выявления оснований для отказа в предоставлении муниципальной услуги заявителю направляется </w:t>
      </w:r>
      <w:r w:rsidRPr="005506E0">
        <w:rPr>
          <w:rFonts w:ascii="PT Astra Serif" w:hAnsi="PT Astra Serif"/>
          <w:sz w:val="28"/>
          <w:szCs w:val="28"/>
        </w:rPr>
        <w:t xml:space="preserve">уведомление об отказе в выдаче разрешения на осуществление земляных работ </w:t>
      </w:r>
      <w:r w:rsidRPr="005506E0">
        <w:rPr>
          <w:rFonts w:ascii="PT Astra Serif" w:hAnsi="PT Astra Serif" w:cs="Times New Roman"/>
          <w:sz w:val="28"/>
          <w:szCs w:val="28"/>
        </w:rPr>
        <w:t>посредством телефонного звонка или электронной почты на электронный адрес, указанный в заявлении, или посредством уведомления на ЕПГУ.</w:t>
      </w:r>
    </w:p>
    <w:p w:rsidR="00AC1EB5" w:rsidRPr="005506E0" w:rsidRDefault="00AC1EB5" w:rsidP="00AC1EB5">
      <w:pPr>
        <w:pStyle w:val="ConsPlusNormal0"/>
        <w:widowControl/>
        <w:ind w:firstLine="709"/>
        <w:jc w:val="both"/>
        <w:rPr>
          <w:rFonts w:ascii="PT Astra Serif" w:hAnsi="PT Astra Serif" w:cs="Times New Roman"/>
          <w:sz w:val="28"/>
          <w:szCs w:val="28"/>
        </w:rPr>
      </w:pPr>
      <w:r w:rsidRPr="005506E0">
        <w:rPr>
          <w:rFonts w:ascii="PT Astra Serif" w:hAnsi="PT Astra Serif" w:cs="Times New Roman"/>
          <w:sz w:val="28"/>
          <w:szCs w:val="28"/>
        </w:rPr>
        <w:t xml:space="preserve">Выдача заявителю </w:t>
      </w:r>
      <w:r w:rsidRPr="005506E0">
        <w:rPr>
          <w:rFonts w:ascii="PT Astra Serif" w:hAnsi="PT Astra Serif" w:cs="Times New Roman"/>
          <w:bCs/>
          <w:sz w:val="28"/>
          <w:szCs w:val="28"/>
        </w:rPr>
        <w:t xml:space="preserve">разрешения на осуществление </w:t>
      </w:r>
      <w:r w:rsidRPr="005506E0">
        <w:rPr>
          <w:rFonts w:ascii="PT Astra Serif" w:hAnsi="PT Astra Serif" w:cs="Times New Roman"/>
          <w:sz w:val="28"/>
          <w:szCs w:val="28"/>
        </w:rPr>
        <w:t>земляных работ</w:t>
      </w:r>
      <w:r w:rsidR="0010459E">
        <w:rPr>
          <w:rFonts w:ascii="PT Astra Serif" w:hAnsi="PT Astra Serif" w:cs="Times New Roman"/>
          <w:sz w:val="28"/>
          <w:szCs w:val="28"/>
        </w:rPr>
        <w:t xml:space="preserve"> </w:t>
      </w:r>
      <w:r w:rsidRPr="005506E0">
        <w:rPr>
          <w:rFonts w:ascii="PT Astra Serif" w:hAnsi="PT Astra Serif" w:cs="Times New Roman"/>
          <w:sz w:val="28"/>
          <w:szCs w:val="28"/>
        </w:rPr>
        <w:t>осуществляется при предъявлении документа, удостоверяющего личность.</w:t>
      </w:r>
    </w:p>
    <w:p w:rsidR="00AC1EB5" w:rsidRPr="005506E0" w:rsidRDefault="00AC1EB5" w:rsidP="00AC1EB5">
      <w:pPr>
        <w:pStyle w:val="ConsPlusNormal0"/>
        <w:widowControl/>
        <w:ind w:firstLine="709"/>
        <w:jc w:val="both"/>
        <w:rPr>
          <w:rFonts w:ascii="PT Astra Serif" w:hAnsi="PT Astra Serif" w:cs="Times New Roman"/>
          <w:sz w:val="28"/>
          <w:szCs w:val="28"/>
        </w:rPr>
      </w:pPr>
      <w:r w:rsidRPr="005506E0">
        <w:rPr>
          <w:rFonts w:ascii="PT Astra Serif" w:hAnsi="PT Astra Serif" w:cs="Times New Roman"/>
          <w:sz w:val="28"/>
          <w:szCs w:val="28"/>
        </w:rPr>
        <w:t xml:space="preserve">Выдача результата муниципальной услуги доверенному лицу - при предъявлении документа, подтверждающего его полномочия (подлинника </w:t>
      </w:r>
      <w:r w:rsidRPr="005506E0">
        <w:rPr>
          <w:rFonts w:ascii="PT Astra Serif" w:hAnsi="PT Astra Serif" w:cs="Times New Roman"/>
          <w:sz w:val="28"/>
          <w:szCs w:val="28"/>
        </w:rPr>
        <w:lastRenderedPageBreak/>
        <w:t>или нотариально заверенной копии), а также документа, удостоверяющего личность.</w:t>
      </w:r>
    </w:p>
    <w:p w:rsidR="00AC1EB5" w:rsidRPr="005506E0" w:rsidRDefault="00AC1EB5" w:rsidP="00AC1EB5">
      <w:pPr>
        <w:pStyle w:val="ConsPlusNormal0"/>
        <w:ind w:firstLine="709"/>
        <w:jc w:val="both"/>
        <w:rPr>
          <w:rFonts w:ascii="PT Astra Serif" w:hAnsi="PT Astra Serif" w:cs="Times New Roman"/>
          <w:sz w:val="28"/>
          <w:szCs w:val="28"/>
        </w:rPr>
      </w:pPr>
      <w:r w:rsidRPr="005506E0">
        <w:rPr>
          <w:rFonts w:ascii="PT Astra Serif" w:hAnsi="PT Astra Serif" w:cs="Times New Roman"/>
          <w:sz w:val="28"/>
          <w:szCs w:val="28"/>
        </w:rPr>
        <w:t xml:space="preserve">Результат муниципальной услуги выдается в отделе благоустройства в случае обращения заявителя в управление по вопросам жизнеобеспечения, строительства, благоустройства и дорожно-транспортному хозяйству, либо в МФЦ – при подаче заявления в МФЦ. </w:t>
      </w:r>
    </w:p>
    <w:p w:rsidR="00AC1EB5" w:rsidRPr="005506E0" w:rsidRDefault="00AC1EB5" w:rsidP="00AC1EB5">
      <w:pPr>
        <w:pStyle w:val="ConsPlusNormal0"/>
        <w:widowControl/>
        <w:ind w:firstLine="709"/>
        <w:jc w:val="both"/>
        <w:rPr>
          <w:rFonts w:ascii="PT Astra Serif" w:hAnsi="PT Astra Serif" w:cs="Times New Roman"/>
          <w:sz w:val="28"/>
          <w:szCs w:val="28"/>
        </w:rPr>
      </w:pPr>
      <w:r w:rsidRPr="005506E0">
        <w:rPr>
          <w:rFonts w:ascii="PT Astra Serif" w:hAnsi="PT Astra Serif" w:cs="Times New Roman"/>
          <w:sz w:val="28"/>
          <w:szCs w:val="28"/>
        </w:rPr>
        <w:t>В случае неявки заявителя за подготовленными документами по результатам предоставления муниципальной услуги в течение 2 рабочих дней со дня оформления разрешения по результатам предоставления муниципальной услуги, ответственный специалист в течение 1 рабочего дня передает эти документы к отправке заказной корреспонденцией по указанному в заявке почтовому адресу.</w:t>
      </w:r>
    </w:p>
    <w:p w:rsidR="005D77ED" w:rsidRPr="00C448EB" w:rsidRDefault="00AC1EB5" w:rsidP="005D77ED">
      <w:pPr>
        <w:spacing w:line="276" w:lineRule="auto"/>
        <w:ind w:firstLine="851"/>
        <w:jc w:val="both"/>
        <w:rPr>
          <w:rFonts w:ascii="PT Astra Serif" w:hAnsi="PT Astra Serif"/>
          <w:color w:val="000000" w:themeColor="text1"/>
          <w:sz w:val="28"/>
          <w:szCs w:val="28"/>
        </w:rPr>
      </w:pPr>
      <w:r w:rsidRPr="005506E0">
        <w:rPr>
          <w:rFonts w:ascii="PT Astra Serif" w:hAnsi="PT Astra Serif"/>
          <w:sz w:val="28"/>
          <w:szCs w:val="28"/>
        </w:rPr>
        <w:t xml:space="preserve">Результатом административной процедуры является выдача </w:t>
      </w:r>
      <w:r w:rsidRPr="005506E0">
        <w:rPr>
          <w:rFonts w:ascii="PT Astra Serif" w:hAnsi="PT Astra Serif"/>
          <w:bCs/>
          <w:sz w:val="28"/>
          <w:szCs w:val="28"/>
        </w:rPr>
        <w:t xml:space="preserve">разрешения на осуществление </w:t>
      </w:r>
      <w:r w:rsidRPr="005506E0">
        <w:rPr>
          <w:rFonts w:ascii="PT Astra Serif" w:hAnsi="PT Astra Serif"/>
          <w:sz w:val="28"/>
          <w:szCs w:val="28"/>
        </w:rPr>
        <w:t xml:space="preserve">земляных работ </w:t>
      </w:r>
      <w:r w:rsidRPr="005506E0">
        <w:rPr>
          <w:rFonts w:ascii="PT Astra Serif" w:hAnsi="PT Astra Serif"/>
          <w:bCs/>
          <w:sz w:val="28"/>
          <w:szCs w:val="28"/>
        </w:rPr>
        <w:t xml:space="preserve">на территории </w:t>
      </w:r>
      <w:r w:rsidR="005D77ED" w:rsidRPr="00C448EB">
        <w:rPr>
          <w:rFonts w:ascii="PT Astra Serif" w:hAnsi="PT Astra Serif"/>
          <w:color w:val="000000" w:themeColor="text1"/>
          <w:sz w:val="28"/>
          <w:szCs w:val="28"/>
        </w:rPr>
        <w:t xml:space="preserve"> муниципального образования город Алексин.</w:t>
      </w:r>
    </w:p>
    <w:p w:rsidR="003B5AFE" w:rsidRPr="005506E0" w:rsidRDefault="003B5AFE">
      <w:pPr>
        <w:pStyle w:val="ConsPlusNormal0"/>
        <w:widowControl/>
        <w:ind w:firstLine="0"/>
        <w:rPr>
          <w:rFonts w:ascii="PT Astra Serif" w:hAnsi="PT Astra Serif" w:cs="Times New Roman"/>
          <w:sz w:val="28"/>
          <w:szCs w:val="28"/>
        </w:rPr>
      </w:pPr>
    </w:p>
    <w:p w:rsidR="003B5AFE" w:rsidRPr="005506E0" w:rsidRDefault="003B7BF5">
      <w:pPr>
        <w:spacing w:line="276" w:lineRule="auto"/>
        <w:ind w:firstLine="851"/>
        <w:jc w:val="center"/>
        <w:rPr>
          <w:rFonts w:ascii="PT Astra Serif" w:hAnsi="PT Astra Serif"/>
          <w:b/>
          <w:sz w:val="28"/>
          <w:szCs w:val="28"/>
        </w:rPr>
      </w:pPr>
      <w:r w:rsidRPr="005506E0">
        <w:rPr>
          <w:rFonts w:ascii="PT Astra Serif" w:hAnsi="PT Astra Serif"/>
          <w:b/>
          <w:sz w:val="28"/>
          <w:szCs w:val="28"/>
        </w:rPr>
        <w:t>4. Формы контроля за предоставлением муниципальной услуги</w:t>
      </w:r>
    </w:p>
    <w:p w:rsidR="003B5AFE" w:rsidRPr="005506E0" w:rsidRDefault="003B5AFE">
      <w:pPr>
        <w:spacing w:line="276" w:lineRule="auto"/>
        <w:ind w:firstLine="851"/>
        <w:jc w:val="both"/>
        <w:rPr>
          <w:rFonts w:ascii="PT Astra Serif" w:hAnsi="PT Astra Serif"/>
          <w:sz w:val="28"/>
          <w:szCs w:val="28"/>
        </w:rPr>
      </w:pPr>
    </w:p>
    <w:p w:rsidR="003B5AFE" w:rsidRPr="005506E0" w:rsidRDefault="003B7BF5">
      <w:pPr>
        <w:spacing w:line="276" w:lineRule="auto"/>
        <w:jc w:val="center"/>
        <w:rPr>
          <w:rFonts w:ascii="PT Astra Serif" w:hAnsi="PT Astra Serif"/>
          <w:b/>
          <w:sz w:val="28"/>
          <w:szCs w:val="28"/>
        </w:rPr>
      </w:pPr>
      <w:r w:rsidRPr="005506E0">
        <w:rPr>
          <w:rFonts w:ascii="PT Astra Serif" w:hAnsi="PT Astra Serif"/>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5AFE" w:rsidRPr="005506E0" w:rsidRDefault="003B5AFE">
      <w:pPr>
        <w:spacing w:line="276" w:lineRule="auto"/>
        <w:ind w:firstLine="851"/>
        <w:jc w:val="both"/>
        <w:rPr>
          <w:rFonts w:ascii="PT Astra Serif" w:hAnsi="PT Astra Serif"/>
          <w:sz w:val="28"/>
          <w:szCs w:val="28"/>
        </w:rPr>
      </w:pPr>
    </w:p>
    <w:p w:rsidR="005D77ED" w:rsidRPr="00C448EB" w:rsidRDefault="00D16030" w:rsidP="005D77ED">
      <w:pPr>
        <w:spacing w:line="276" w:lineRule="auto"/>
        <w:ind w:firstLine="851"/>
        <w:jc w:val="both"/>
        <w:rPr>
          <w:rFonts w:ascii="PT Astra Serif" w:hAnsi="PT Astra Serif"/>
          <w:color w:val="000000" w:themeColor="text1"/>
          <w:sz w:val="28"/>
          <w:szCs w:val="28"/>
        </w:rPr>
      </w:pPr>
      <w:r>
        <w:rPr>
          <w:rFonts w:ascii="PT Astra Serif" w:hAnsi="PT Astra Serif"/>
          <w:sz w:val="28"/>
          <w:szCs w:val="28"/>
        </w:rPr>
        <w:t>65</w:t>
      </w:r>
      <w:r w:rsidR="003B7BF5" w:rsidRPr="005506E0">
        <w:rPr>
          <w:rFonts w:ascii="PT Astra Serif" w:hAnsi="PT Astra Serif"/>
          <w:sz w:val="28"/>
          <w:szCs w:val="28"/>
        </w:rPr>
        <w:t>.</w:t>
      </w:r>
      <w:r w:rsidR="000E2FAE" w:rsidRPr="005506E0">
        <w:rPr>
          <w:rFonts w:ascii="PT Astra Serif" w:hAnsi="PT Astra Serif"/>
          <w:sz w:val="28"/>
          <w:szCs w:val="28"/>
        </w:rPr>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председатель комитета ЖКХ </w:t>
      </w:r>
      <w:r w:rsidR="005D77ED" w:rsidRPr="00C448EB">
        <w:rPr>
          <w:rFonts w:ascii="PT Astra Serif" w:hAnsi="PT Astra Serif"/>
          <w:color w:val="000000" w:themeColor="text1"/>
          <w:sz w:val="28"/>
          <w:szCs w:val="28"/>
        </w:rPr>
        <w:t>администрации муниципального образования город Алексин.</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66</w:t>
      </w:r>
      <w:r w:rsidR="003B7BF5" w:rsidRPr="005506E0">
        <w:rPr>
          <w:rFonts w:ascii="PT Astra Serif" w:hAnsi="PT Astra Serif"/>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67</w:t>
      </w:r>
      <w:r w:rsidR="003B7BF5" w:rsidRPr="005506E0">
        <w:rPr>
          <w:rFonts w:ascii="PT Astra Serif" w:hAnsi="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68</w:t>
      </w:r>
      <w:r w:rsidR="003B7BF5" w:rsidRPr="005506E0">
        <w:rPr>
          <w:rFonts w:ascii="PT Astra Serif" w:hAnsi="PT Astra Serif"/>
          <w:sz w:val="28"/>
          <w:szCs w:val="28"/>
        </w:rPr>
        <w:t xml:space="preserve">.Специалист, ответственный за консультирование и информирование граждан, несет персональную ответственность за полноту, </w:t>
      </w:r>
      <w:r w:rsidR="003B7BF5" w:rsidRPr="005506E0">
        <w:rPr>
          <w:rFonts w:ascii="PT Astra Serif" w:hAnsi="PT Astra Serif"/>
          <w:sz w:val="28"/>
          <w:szCs w:val="28"/>
        </w:rPr>
        <w:lastRenderedPageBreak/>
        <w:t xml:space="preserve">грамотность и доступность проведенного консультирования.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69</w:t>
      </w:r>
      <w:r w:rsidR="003B7BF5" w:rsidRPr="005506E0">
        <w:rPr>
          <w:rFonts w:ascii="PT Astra Serif" w:hAnsi="PT Astra Serif"/>
          <w:sz w:val="28"/>
          <w:szCs w:val="28"/>
        </w:rPr>
        <w:t xml:space="preserve">.Специалист,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7</w:t>
      </w:r>
      <w:r w:rsidR="00D16030">
        <w:rPr>
          <w:rFonts w:ascii="PT Astra Serif" w:hAnsi="PT Astra Serif"/>
          <w:sz w:val="28"/>
          <w:szCs w:val="28"/>
        </w:rPr>
        <w:t>0</w:t>
      </w:r>
      <w:r w:rsidRPr="005506E0">
        <w:rPr>
          <w:rFonts w:ascii="PT Astra Serif" w:hAnsi="PT Astra Serif"/>
          <w:sz w:val="28"/>
          <w:szCs w:val="28"/>
        </w:rPr>
        <w:t xml:space="preserve">.Специалист,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1)за своевременность и качество проводимых проверок по представленным заявителем сведениям;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2)за соответствие направляемых запросов требованиям настоящего регламента;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3)за соблюдение порядка и сроков направления запросов. </w:t>
      </w:r>
    </w:p>
    <w:p w:rsidR="000E2FAE" w:rsidRPr="005506E0" w:rsidRDefault="003B7BF5" w:rsidP="000E2FAE">
      <w:pPr>
        <w:spacing w:line="276" w:lineRule="auto"/>
        <w:ind w:firstLine="851"/>
        <w:jc w:val="both"/>
        <w:rPr>
          <w:rFonts w:ascii="PT Astra Serif" w:hAnsi="PT Astra Serif"/>
          <w:sz w:val="28"/>
          <w:szCs w:val="28"/>
        </w:rPr>
      </w:pPr>
      <w:r w:rsidRPr="005506E0">
        <w:rPr>
          <w:rFonts w:ascii="PT Astra Serif" w:hAnsi="PT Astra Serif"/>
          <w:sz w:val="28"/>
          <w:szCs w:val="28"/>
        </w:rPr>
        <w:t>7</w:t>
      </w:r>
      <w:r w:rsidR="00D16030">
        <w:rPr>
          <w:rFonts w:ascii="PT Astra Serif" w:hAnsi="PT Astra Serif"/>
          <w:sz w:val="28"/>
          <w:szCs w:val="28"/>
        </w:rPr>
        <w:t>1</w:t>
      </w:r>
      <w:r w:rsidRPr="005506E0">
        <w:rPr>
          <w:rFonts w:ascii="PT Astra Serif" w:hAnsi="PT Astra Serif"/>
          <w:sz w:val="28"/>
          <w:szCs w:val="28"/>
        </w:rPr>
        <w:t>.</w:t>
      </w:r>
      <w:r w:rsidR="000E2FAE" w:rsidRPr="005506E0">
        <w:rPr>
          <w:rFonts w:ascii="PT Astra Serif" w:hAnsi="PT Astra Serif"/>
          <w:sz w:val="28"/>
          <w:szCs w:val="28"/>
        </w:rPr>
        <w:t xml:space="preserve">Специалист, ответственный за принятие решений о выдаче разрешения на снос, обрезку, пересадку и посадку зеленых насаждений и газонов на территории </w:t>
      </w:r>
      <w:r w:rsidR="005D77ED" w:rsidRPr="00C448EB">
        <w:rPr>
          <w:rFonts w:ascii="PT Astra Serif" w:hAnsi="PT Astra Serif"/>
          <w:color w:val="000000" w:themeColor="text1"/>
          <w:sz w:val="28"/>
          <w:szCs w:val="28"/>
        </w:rPr>
        <w:t>муниципального образования город Алексин</w:t>
      </w:r>
      <w:r w:rsidR="000E2FAE" w:rsidRPr="005506E0">
        <w:rPr>
          <w:rFonts w:ascii="PT Astra Serif" w:hAnsi="PT Astra Serif"/>
          <w:sz w:val="28"/>
          <w:szCs w:val="28"/>
        </w:rPr>
        <w:t xml:space="preserve">,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7</w:t>
      </w:r>
      <w:r w:rsidR="00D16030">
        <w:rPr>
          <w:rFonts w:ascii="PT Astra Serif" w:hAnsi="PT Astra Serif"/>
          <w:sz w:val="28"/>
          <w:szCs w:val="28"/>
        </w:rPr>
        <w:t>2</w:t>
      </w:r>
      <w:r w:rsidRPr="005506E0">
        <w:rPr>
          <w:rFonts w:ascii="PT Astra Serif" w:hAnsi="PT Astra Serif"/>
          <w:sz w:val="28"/>
          <w:szCs w:val="28"/>
        </w:rPr>
        <w:t xml:space="preserve">.Физические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7</w:t>
      </w:r>
      <w:r w:rsidR="00D16030">
        <w:rPr>
          <w:rFonts w:ascii="PT Astra Serif" w:hAnsi="PT Astra Serif"/>
          <w:sz w:val="28"/>
          <w:szCs w:val="28"/>
        </w:rPr>
        <w:t>3</w:t>
      </w:r>
      <w:r w:rsidRPr="005506E0">
        <w:rPr>
          <w:rFonts w:ascii="PT Astra Serif" w:hAnsi="PT Astra Serif"/>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 </w:t>
      </w:r>
    </w:p>
    <w:p w:rsidR="003B5AFE" w:rsidRPr="005506E0" w:rsidRDefault="003B5AFE">
      <w:pPr>
        <w:spacing w:line="276" w:lineRule="auto"/>
        <w:ind w:firstLine="851"/>
        <w:jc w:val="both"/>
        <w:rPr>
          <w:rFonts w:ascii="PT Astra Serif" w:hAnsi="PT Astra Serif"/>
          <w:sz w:val="28"/>
          <w:szCs w:val="28"/>
        </w:rPr>
      </w:pPr>
    </w:p>
    <w:p w:rsidR="003B5AFE" w:rsidRPr="005506E0" w:rsidRDefault="003B7BF5">
      <w:pPr>
        <w:spacing w:line="276" w:lineRule="auto"/>
        <w:jc w:val="center"/>
        <w:rPr>
          <w:rFonts w:ascii="PT Astra Serif" w:hAnsi="PT Astra Serif"/>
          <w:b/>
          <w:sz w:val="28"/>
          <w:szCs w:val="28"/>
        </w:rPr>
      </w:pPr>
      <w:r w:rsidRPr="005506E0">
        <w:rPr>
          <w:rFonts w:ascii="PT Astra Serif" w:hAnsi="PT Astra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3B5AFE" w:rsidRPr="005506E0" w:rsidRDefault="003B5AFE">
      <w:pPr>
        <w:spacing w:line="276" w:lineRule="auto"/>
        <w:ind w:firstLine="851"/>
        <w:jc w:val="both"/>
        <w:rPr>
          <w:rFonts w:ascii="PT Astra Serif" w:hAnsi="PT Astra Serif"/>
          <w:sz w:val="28"/>
          <w:szCs w:val="28"/>
        </w:rPr>
      </w:pPr>
    </w:p>
    <w:p w:rsidR="000E2FAE" w:rsidRPr="005506E0" w:rsidRDefault="00D16030" w:rsidP="000E2FAE">
      <w:pPr>
        <w:spacing w:line="276" w:lineRule="auto"/>
        <w:ind w:firstLine="851"/>
        <w:jc w:val="both"/>
        <w:rPr>
          <w:rFonts w:ascii="PT Astra Serif" w:hAnsi="PT Astra Serif"/>
          <w:sz w:val="28"/>
          <w:szCs w:val="28"/>
        </w:rPr>
      </w:pPr>
      <w:r>
        <w:rPr>
          <w:rFonts w:ascii="PT Astra Serif" w:hAnsi="PT Astra Serif"/>
          <w:sz w:val="28"/>
          <w:szCs w:val="28"/>
        </w:rPr>
        <w:t>74</w:t>
      </w:r>
      <w:r w:rsidR="003B7BF5" w:rsidRPr="005506E0">
        <w:rPr>
          <w:rFonts w:ascii="PT Astra Serif" w:hAnsi="PT Astra Serif"/>
          <w:sz w:val="28"/>
          <w:szCs w:val="28"/>
        </w:rPr>
        <w:t>.</w:t>
      </w:r>
      <w:r w:rsidR="000E2FAE" w:rsidRPr="005506E0">
        <w:rPr>
          <w:rFonts w:ascii="PT Astra Serif" w:hAnsi="PT Astra Serif"/>
          <w:sz w:val="28"/>
          <w:szCs w:val="28"/>
        </w:rPr>
        <w:t xml:space="preserve">При осуществлении контроля за соблюдением последовательности действий, определенных административными процедурами по предоставлению муниципальной услуги, глава администрации </w:t>
      </w:r>
      <w:r w:rsidR="000E2FAE" w:rsidRPr="005D77ED">
        <w:rPr>
          <w:rFonts w:ascii="PT Astra Serif" w:hAnsi="PT Astra Serif"/>
          <w:sz w:val="28"/>
          <w:szCs w:val="28"/>
        </w:rPr>
        <w:t>муниципального образования</w:t>
      </w:r>
      <w:r w:rsidR="000E2FAE" w:rsidRPr="005506E0">
        <w:rPr>
          <w:rFonts w:ascii="PT Astra Serif" w:hAnsi="PT Astra Serif"/>
          <w:sz w:val="28"/>
          <w:szCs w:val="28"/>
        </w:rPr>
        <w:t xml:space="preserve"> </w:t>
      </w:r>
      <w:r w:rsidR="005D77ED">
        <w:rPr>
          <w:rFonts w:ascii="PT Astra Serif" w:hAnsi="PT Astra Serif"/>
          <w:sz w:val="28"/>
          <w:szCs w:val="28"/>
        </w:rPr>
        <w:t xml:space="preserve">город Алексин </w:t>
      </w:r>
      <w:r w:rsidR="000E2FAE" w:rsidRPr="005506E0">
        <w:rPr>
          <w:rFonts w:ascii="PT Astra Serif" w:hAnsi="PT Astra Serif"/>
          <w:sz w:val="28"/>
          <w:szCs w:val="28"/>
        </w:rPr>
        <w:t xml:space="preserve">может проводить плановые и внеплановые проверки полноты и качества предоставления муниципальной услуги. </w:t>
      </w:r>
    </w:p>
    <w:p w:rsidR="005D77ED" w:rsidRDefault="005D77ED">
      <w:pPr>
        <w:spacing w:line="276" w:lineRule="auto"/>
        <w:ind w:firstLine="851"/>
        <w:jc w:val="both"/>
        <w:rPr>
          <w:rFonts w:ascii="PT Astra Serif" w:hAnsi="PT Astra Serif"/>
          <w:sz w:val="28"/>
          <w:szCs w:val="28"/>
        </w:rPr>
      </w:pP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lastRenderedPageBreak/>
        <w:t>75</w:t>
      </w:r>
      <w:r w:rsidR="003B7BF5" w:rsidRPr="005506E0">
        <w:rPr>
          <w:rFonts w:ascii="PT Astra Serif" w:hAnsi="PT Astra Serif"/>
          <w:sz w:val="28"/>
          <w:szCs w:val="28"/>
        </w:rPr>
        <w:t xml:space="preserve">.Проверки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76</w:t>
      </w:r>
      <w:r w:rsidR="003B7BF5" w:rsidRPr="005506E0">
        <w:rPr>
          <w:rFonts w:ascii="PT Astra Serif" w:hAnsi="PT Astra Serif"/>
          <w:sz w:val="28"/>
          <w:szCs w:val="28"/>
        </w:rPr>
        <w:t xml:space="preserve">.Плановые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77</w:t>
      </w:r>
      <w:r w:rsidR="003B7BF5" w:rsidRPr="005506E0">
        <w:rPr>
          <w:rFonts w:ascii="PT Astra Serif" w:hAnsi="PT Astra Serif"/>
          <w:sz w:val="28"/>
          <w:szCs w:val="28"/>
        </w:rPr>
        <w:t xml:space="preserve">.Внеплановые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 </w:t>
      </w: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78</w:t>
      </w:r>
      <w:r w:rsidR="003B7BF5" w:rsidRPr="005506E0">
        <w:rPr>
          <w:rFonts w:ascii="PT Astra Serif" w:hAnsi="PT Astra Serif"/>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B5AFE" w:rsidRPr="005506E0" w:rsidRDefault="003B5AFE">
      <w:pPr>
        <w:spacing w:line="276" w:lineRule="auto"/>
        <w:ind w:firstLine="851"/>
        <w:jc w:val="both"/>
        <w:rPr>
          <w:rFonts w:ascii="PT Astra Serif" w:hAnsi="PT Astra Serif"/>
          <w:sz w:val="28"/>
          <w:szCs w:val="28"/>
        </w:rPr>
      </w:pPr>
    </w:p>
    <w:p w:rsidR="003B5AFE" w:rsidRPr="005506E0" w:rsidRDefault="003B7BF5">
      <w:pPr>
        <w:spacing w:line="276" w:lineRule="auto"/>
        <w:jc w:val="center"/>
        <w:rPr>
          <w:rFonts w:ascii="PT Astra Serif" w:hAnsi="PT Astra Serif"/>
          <w:b/>
          <w:sz w:val="28"/>
          <w:szCs w:val="28"/>
        </w:rPr>
      </w:pPr>
      <w:r w:rsidRPr="005506E0">
        <w:rPr>
          <w:rFonts w:ascii="PT Astra Serif" w:hAnsi="PT Astra Serif"/>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B5AFE" w:rsidRPr="005506E0" w:rsidRDefault="003B5AFE">
      <w:pPr>
        <w:spacing w:line="276" w:lineRule="auto"/>
        <w:jc w:val="center"/>
        <w:rPr>
          <w:rFonts w:ascii="PT Astra Serif" w:hAnsi="PT Astra Serif"/>
          <w:b/>
          <w:sz w:val="28"/>
          <w:szCs w:val="28"/>
        </w:rPr>
      </w:pPr>
    </w:p>
    <w:p w:rsidR="003B5AFE" w:rsidRPr="005506E0" w:rsidRDefault="00D16030">
      <w:pPr>
        <w:spacing w:line="276" w:lineRule="auto"/>
        <w:ind w:firstLine="851"/>
        <w:jc w:val="both"/>
        <w:rPr>
          <w:rFonts w:ascii="PT Astra Serif" w:hAnsi="PT Astra Serif"/>
          <w:sz w:val="28"/>
          <w:szCs w:val="28"/>
        </w:rPr>
      </w:pPr>
      <w:r>
        <w:rPr>
          <w:rFonts w:ascii="PT Astra Serif" w:hAnsi="PT Astra Serif"/>
          <w:sz w:val="28"/>
          <w:szCs w:val="28"/>
        </w:rPr>
        <w:t>79</w:t>
      </w:r>
      <w:r w:rsidR="003B7BF5" w:rsidRPr="005506E0">
        <w:rPr>
          <w:rFonts w:ascii="PT Astra Serif" w:hAnsi="PT Astra Serif"/>
          <w:sz w:val="28"/>
          <w:szCs w:val="28"/>
        </w:rPr>
        <w:t xml:space="preserve">.Персональная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8</w:t>
      </w:r>
      <w:r w:rsidR="001E5935">
        <w:rPr>
          <w:rFonts w:ascii="PT Astra Serif" w:hAnsi="PT Astra Serif"/>
          <w:sz w:val="28"/>
          <w:szCs w:val="28"/>
        </w:rPr>
        <w:t>0</w:t>
      </w:r>
      <w:r w:rsidRPr="005506E0">
        <w:rPr>
          <w:rFonts w:ascii="PT Astra Serif" w:hAnsi="PT Astra Serif"/>
          <w:sz w:val="28"/>
          <w:szCs w:val="28"/>
        </w:rPr>
        <w:t xml:space="preserve">.Должностные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rsidR="003B5AFE" w:rsidRPr="005506E0" w:rsidRDefault="003B5AFE">
      <w:pPr>
        <w:spacing w:line="276" w:lineRule="auto"/>
        <w:ind w:firstLine="851"/>
        <w:jc w:val="both"/>
        <w:rPr>
          <w:rFonts w:ascii="PT Astra Serif" w:hAnsi="PT Astra Serif"/>
          <w:sz w:val="28"/>
          <w:szCs w:val="28"/>
        </w:rPr>
      </w:pPr>
    </w:p>
    <w:p w:rsidR="003B5AFE" w:rsidRPr="005506E0" w:rsidRDefault="003B7BF5">
      <w:pPr>
        <w:spacing w:line="276" w:lineRule="auto"/>
        <w:jc w:val="center"/>
        <w:rPr>
          <w:rFonts w:ascii="PT Astra Serif" w:hAnsi="PT Astra Serif"/>
          <w:b/>
          <w:sz w:val="28"/>
          <w:szCs w:val="28"/>
        </w:rPr>
      </w:pPr>
      <w:r w:rsidRPr="005506E0">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3B5AFE" w:rsidRPr="005506E0" w:rsidRDefault="003B5AFE">
      <w:pPr>
        <w:spacing w:line="276" w:lineRule="auto"/>
        <w:jc w:val="center"/>
        <w:rPr>
          <w:rFonts w:ascii="PT Astra Serif" w:hAnsi="PT Astra Serif"/>
          <w:b/>
          <w:sz w:val="28"/>
          <w:szCs w:val="28"/>
        </w:rPr>
      </w:pPr>
    </w:p>
    <w:p w:rsidR="003B5AFE" w:rsidRPr="005506E0" w:rsidRDefault="001E5935">
      <w:pPr>
        <w:spacing w:line="276" w:lineRule="auto"/>
        <w:ind w:firstLine="851"/>
        <w:jc w:val="both"/>
        <w:rPr>
          <w:rFonts w:ascii="PT Astra Serif" w:hAnsi="PT Astra Serif"/>
          <w:sz w:val="28"/>
          <w:szCs w:val="28"/>
        </w:rPr>
      </w:pPr>
      <w:r>
        <w:rPr>
          <w:rFonts w:ascii="PT Astra Serif" w:hAnsi="PT Astra Serif"/>
          <w:sz w:val="28"/>
          <w:szCs w:val="28"/>
        </w:rPr>
        <w:t>81</w:t>
      </w:r>
      <w:r w:rsidR="003B7BF5" w:rsidRPr="005506E0">
        <w:rPr>
          <w:rFonts w:ascii="PT Astra Serif" w:hAnsi="PT Astra Serif"/>
          <w:sz w:val="28"/>
          <w:szCs w:val="28"/>
        </w:rPr>
        <w:t xml:space="preserve">.Контроль над предоставлением муниципальной услуги может проводиться по конкретному обращению заинтересованного лица.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8</w:t>
      </w:r>
      <w:r w:rsidR="001E5935">
        <w:rPr>
          <w:rFonts w:ascii="PT Astra Serif" w:hAnsi="PT Astra Serif"/>
          <w:sz w:val="28"/>
          <w:szCs w:val="28"/>
        </w:rPr>
        <w:t>2</w:t>
      </w:r>
      <w:r w:rsidRPr="005506E0">
        <w:rPr>
          <w:rFonts w:ascii="PT Astra Serif" w:hAnsi="PT Astra Serif"/>
          <w:sz w:val="28"/>
          <w:szCs w:val="28"/>
        </w:rPr>
        <w:t xml:space="preserve">.Граждане,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8</w:t>
      </w:r>
      <w:r w:rsidR="001E5935">
        <w:rPr>
          <w:rFonts w:ascii="PT Astra Serif" w:hAnsi="PT Astra Serif"/>
          <w:sz w:val="28"/>
          <w:szCs w:val="28"/>
        </w:rPr>
        <w:t>3</w:t>
      </w:r>
      <w:r w:rsidRPr="005506E0">
        <w:rPr>
          <w:rFonts w:ascii="PT Astra Serif" w:hAnsi="PT Astra Serif"/>
          <w:sz w:val="28"/>
          <w:szCs w:val="28"/>
        </w:rPr>
        <w:t xml:space="preserve">.Для проведения проверок создается комиссия, в состав которой включаются представители администрации. </w:t>
      </w:r>
    </w:p>
    <w:p w:rsidR="003B5AFE" w:rsidRPr="005506E0" w:rsidRDefault="001E5935">
      <w:pPr>
        <w:spacing w:line="276" w:lineRule="auto"/>
        <w:ind w:firstLine="851"/>
        <w:jc w:val="both"/>
        <w:rPr>
          <w:rFonts w:ascii="PT Astra Serif" w:hAnsi="PT Astra Serif"/>
          <w:sz w:val="28"/>
          <w:szCs w:val="28"/>
        </w:rPr>
      </w:pPr>
      <w:r>
        <w:rPr>
          <w:rFonts w:ascii="PT Astra Serif" w:hAnsi="PT Astra Serif"/>
          <w:sz w:val="28"/>
          <w:szCs w:val="28"/>
        </w:rPr>
        <w:lastRenderedPageBreak/>
        <w:t>84</w:t>
      </w:r>
      <w:r w:rsidR="003B7BF5" w:rsidRPr="005506E0">
        <w:rPr>
          <w:rFonts w:ascii="PT Astra Serif" w:hAnsi="PT Astra Serif"/>
          <w:sz w:val="28"/>
          <w:szCs w:val="28"/>
        </w:rPr>
        <w:t xml:space="preserve">.Результаты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 </w:t>
      </w:r>
    </w:p>
    <w:p w:rsidR="003B5AFE" w:rsidRPr="005506E0" w:rsidRDefault="003B5AFE">
      <w:pPr>
        <w:spacing w:line="276" w:lineRule="auto"/>
        <w:ind w:firstLine="851"/>
        <w:jc w:val="both"/>
        <w:rPr>
          <w:rFonts w:ascii="PT Astra Serif" w:hAnsi="PT Astra Serif"/>
          <w:sz w:val="28"/>
          <w:szCs w:val="28"/>
        </w:rPr>
      </w:pPr>
    </w:p>
    <w:p w:rsidR="003B5AFE" w:rsidRPr="005506E0" w:rsidRDefault="003B7BF5">
      <w:pPr>
        <w:spacing w:line="276" w:lineRule="auto"/>
        <w:ind w:firstLine="851"/>
        <w:jc w:val="center"/>
        <w:rPr>
          <w:rFonts w:ascii="PT Astra Serif" w:hAnsi="PT Astra Serif"/>
          <w:b/>
          <w:sz w:val="28"/>
          <w:szCs w:val="28"/>
        </w:rPr>
      </w:pPr>
      <w:r w:rsidRPr="005506E0">
        <w:rPr>
          <w:rFonts w:ascii="PT Astra Serif" w:hAnsi="PT Astra Serif"/>
          <w:b/>
          <w:sz w:val="28"/>
          <w:szCs w:val="28"/>
        </w:rPr>
        <w:t xml:space="preserve">5. Досудебный (внесудебный) порядок обжалования решений и действий (бездействия) органа, </w:t>
      </w:r>
      <w:r w:rsidRPr="00081519">
        <w:rPr>
          <w:rFonts w:ascii="PT Astra Serif" w:hAnsi="PT Astra Serif"/>
          <w:b/>
          <w:sz w:val="28"/>
          <w:szCs w:val="28"/>
        </w:rPr>
        <w:t xml:space="preserve">предоставляющего </w:t>
      </w:r>
      <w:r w:rsidR="000E2FAE" w:rsidRPr="00081519">
        <w:rPr>
          <w:rFonts w:ascii="PT Astra Serif" w:hAnsi="PT Astra Serif"/>
          <w:b/>
          <w:sz w:val="28"/>
          <w:szCs w:val="28"/>
        </w:rPr>
        <w:t>муниципальную услугу</w:t>
      </w:r>
      <w:r w:rsidRPr="00081519">
        <w:rPr>
          <w:rFonts w:ascii="PT Astra Serif" w:hAnsi="PT Astra Serif"/>
          <w:b/>
          <w:sz w:val="28"/>
          <w:szCs w:val="28"/>
        </w:rPr>
        <w:t>, а также должностных лиц, участвующих в предоставлении муниципальной услуги</w:t>
      </w:r>
    </w:p>
    <w:p w:rsidR="003B5AFE" w:rsidRPr="005506E0" w:rsidRDefault="003B5AFE">
      <w:pPr>
        <w:spacing w:line="276" w:lineRule="auto"/>
        <w:ind w:firstLine="851"/>
        <w:jc w:val="center"/>
        <w:rPr>
          <w:rFonts w:ascii="PT Astra Serif" w:hAnsi="PT Astra Serif"/>
          <w:b/>
          <w:sz w:val="28"/>
          <w:szCs w:val="28"/>
        </w:rPr>
      </w:pPr>
    </w:p>
    <w:p w:rsidR="003B5AFE" w:rsidRPr="005506E0" w:rsidRDefault="003B7BF5">
      <w:pPr>
        <w:spacing w:line="276" w:lineRule="auto"/>
        <w:jc w:val="center"/>
        <w:rPr>
          <w:rFonts w:ascii="PT Astra Serif" w:hAnsi="PT Astra Serif"/>
          <w:b/>
          <w:sz w:val="28"/>
          <w:szCs w:val="28"/>
        </w:rPr>
      </w:pPr>
      <w:r w:rsidRPr="005506E0">
        <w:rPr>
          <w:rFonts w:ascii="PT Astra Serif" w:hAnsi="PT Astra Serif"/>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
    <w:p w:rsidR="003B5AFE" w:rsidRPr="005506E0" w:rsidRDefault="003B7BF5">
      <w:pPr>
        <w:spacing w:line="276" w:lineRule="auto"/>
        <w:ind w:firstLine="851"/>
        <w:jc w:val="center"/>
        <w:rPr>
          <w:rFonts w:ascii="PT Astra Serif" w:hAnsi="PT Astra Serif"/>
          <w:b/>
          <w:sz w:val="28"/>
          <w:szCs w:val="28"/>
        </w:rPr>
      </w:pPr>
      <w:r w:rsidRPr="005506E0">
        <w:rPr>
          <w:rFonts w:ascii="PT Astra Serif" w:hAnsi="PT Astra Serif"/>
          <w:b/>
          <w:sz w:val="28"/>
          <w:szCs w:val="28"/>
        </w:rPr>
        <w:t>в ходе предоставления муниципальной услуги</w:t>
      </w:r>
    </w:p>
    <w:p w:rsidR="003B5AFE" w:rsidRPr="005506E0" w:rsidRDefault="003B5AFE">
      <w:pPr>
        <w:spacing w:line="276" w:lineRule="auto"/>
        <w:ind w:firstLine="851"/>
        <w:jc w:val="center"/>
        <w:rPr>
          <w:rFonts w:ascii="PT Astra Serif" w:hAnsi="PT Astra Serif"/>
          <w:sz w:val="28"/>
          <w:szCs w:val="28"/>
        </w:rPr>
      </w:pPr>
    </w:p>
    <w:p w:rsidR="003B5AFE" w:rsidRPr="005506E0" w:rsidRDefault="001E5935">
      <w:pPr>
        <w:spacing w:line="276" w:lineRule="auto"/>
        <w:ind w:firstLine="851"/>
        <w:jc w:val="both"/>
        <w:rPr>
          <w:rFonts w:ascii="PT Astra Serif" w:hAnsi="PT Astra Serif"/>
          <w:sz w:val="28"/>
          <w:szCs w:val="28"/>
        </w:rPr>
      </w:pPr>
      <w:r>
        <w:rPr>
          <w:rFonts w:ascii="PT Astra Serif" w:hAnsi="PT Astra Serif"/>
          <w:sz w:val="28"/>
          <w:szCs w:val="28"/>
        </w:rPr>
        <w:t>85</w:t>
      </w:r>
      <w:r w:rsidR="003B7BF5" w:rsidRPr="005506E0">
        <w:rPr>
          <w:rFonts w:ascii="PT Astra Serif" w:hAnsi="PT Astra Serif"/>
          <w:sz w:val="28"/>
          <w:szCs w:val="28"/>
        </w:rPr>
        <w:t xml:space="preserve">.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муниципальной услуги (далее - жалоба). </w:t>
      </w:r>
    </w:p>
    <w:p w:rsidR="003B5AFE" w:rsidRPr="005506E0" w:rsidRDefault="003B5AFE">
      <w:pPr>
        <w:spacing w:line="276" w:lineRule="auto"/>
        <w:jc w:val="both"/>
        <w:rPr>
          <w:rFonts w:ascii="PT Astra Serif" w:hAnsi="PT Astra Serif"/>
          <w:sz w:val="28"/>
          <w:szCs w:val="28"/>
        </w:rPr>
      </w:pPr>
    </w:p>
    <w:p w:rsidR="003B5AFE" w:rsidRPr="005506E0" w:rsidRDefault="003B7BF5">
      <w:pPr>
        <w:spacing w:line="276" w:lineRule="auto"/>
        <w:jc w:val="center"/>
        <w:rPr>
          <w:rFonts w:ascii="PT Astra Serif" w:hAnsi="PT Astra Serif"/>
          <w:b/>
          <w:sz w:val="28"/>
          <w:szCs w:val="28"/>
        </w:rPr>
      </w:pPr>
      <w:r w:rsidRPr="005506E0">
        <w:rPr>
          <w:rFonts w:ascii="PT Astra Serif" w:hAnsi="PT Astra Serif"/>
          <w:b/>
          <w:sz w:val="28"/>
          <w:szCs w:val="28"/>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B5AFE" w:rsidRPr="005506E0" w:rsidRDefault="003B5AFE">
      <w:pPr>
        <w:spacing w:line="276" w:lineRule="auto"/>
        <w:jc w:val="center"/>
        <w:rPr>
          <w:rFonts w:ascii="PT Astra Serif" w:hAnsi="PT Astra Serif"/>
          <w:b/>
          <w:sz w:val="28"/>
          <w:szCs w:val="28"/>
        </w:rPr>
      </w:pPr>
    </w:p>
    <w:p w:rsidR="003B5AFE" w:rsidRPr="005506E0" w:rsidRDefault="001E5935">
      <w:pPr>
        <w:spacing w:line="276" w:lineRule="auto"/>
        <w:ind w:firstLine="851"/>
        <w:jc w:val="both"/>
        <w:rPr>
          <w:rFonts w:ascii="PT Astra Serif" w:hAnsi="PT Astra Serif"/>
          <w:sz w:val="28"/>
          <w:szCs w:val="28"/>
        </w:rPr>
      </w:pPr>
      <w:r>
        <w:rPr>
          <w:rFonts w:ascii="PT Astra Serif" w:hAnsi="PT Astra Serif"/>
          <w:sz w:val="28"/>
          <w:szCs w:val="28"/>
        </w:rPr>
        <w:t>86</w:t>
      </w:r>
      <w:r w:rsidR="003B7BF5" w:rsidRPr="005506E0">
        <w:rPr>
          <w:rFonts w:ascii="PT Astra Serif" w:hAnsi="PT Astra Serif"/>
          <w:sz w:val="28"/>
          <w:szCs w:val="28"/>
        </w:rPr>
        <w:t>. Уполномоченным органом на рассмотрение жалоб является Администрация МО.</w:t>
      </w:r>
    </w:p>
    <w:p w:rsidR="000E2FAE" w:rsidRPr="005506E0" w:rsidRDefault="001E5935" w:rsidP="000E2FAE">
      <w:pPr>
        <w:spacing w:line="276" w:lineRule="auto"/>
        <w:ind w:firstLine="851"/>
        <w:jc w:val="both"/>
        <w:rPr>
          <w:rFonts w:ascii="PT Astra Serif" w:hAnsi="PT Astra Serif"/>
          <w:sz w:val="28"/>
          <w:szCs w:val="28"/>
        </w:rPr>
      </w:pPr>
      <w:r>
        <w:rPr>
          <w:rFonts w:ascii="PT Astra Serif" w:hAnsi="PT Astra Serif"/>
          <w:sz w:val="28"/>
          <w:szCs w:val="28"/>
        </w:rPr>
        <w:t>87</w:t>
      </w:r>
      <w:r w:rsidR="003B7BF5" w:rsidRPr="005506E0">
        <w:rPr>
          <w:rFonts w:ascii="PT Astra Serif" w:hAnsi="PT Astra Serif"/>
          <w:sz w:val="28"/>
          <w:szCs w:val="28"/>
        </w:rPr>
        <w:t xml:space="preserve">. </w:t>
      </w:r>
      <w:r w:rsidR="000E2FAE" w:rsidRPr="005506E0">
        <w:rPr>
          <w:rFonts w:ascii="PT Astra Serif" w:hAnsi="PT Astra Serif"/>
          <w:sz w:val="28"/>
          <w:szCs w:val="28"/>
        </w:rPr>
        <w:t xml:space="preserve">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 муниципального </w:t>
      </w:r>
      <w:r w:rsidR="000E2FAE" w:rsidRPr="005D77ED">
        <w:rPr>
          <w:rFonts w:ascii="PT Astra Serif" w:hAnsi="PT Astra Serif"/>
          <w:sz w:val="28"/>
          <w:szCs w:val="28"/>
        </w:rPr>
        <w:t xml:space="preserve">образования </w:t>
      </w:r>
      <w:r w:rsidR="005D77ED" w:rsidRPr="005D77ED">
        <w:rPr>
          <w:rFonts w:ascii="PT Astra Serif" w:hAnsi="PT Astra Serif"/>
          <w:sz w:val="28"/>
          <w:szCs w:val="28"/>
        </w:rPr>
        <w:t>город Алексин</w:t>
      </w:r>
      <w:r w:rsidR="000E2FAE" w:rsidRPr="005D77ED">
        <w:rPr>
          <w:rFonts w:ascii="PT Astra Serif" w:hAnsi="PT Astra Serif"/>
          <w:sz w:val="28"/>
          <w:szCs w:val="28"/>
        </w:rPr>
        <w:t>.</w:t>
      </w:r>
      <w:r w:rsidR="000E2FAE" w:rsidRPr="005506E0">
        <w:rPr>
          <w:rFonts w:ascii="PT Astra Serif" w:hAnsi="PT Astra Serif"/>
          <w:sz w:val="28"/>
          <w:szCs w:val="28"/>
        </w:rPr>
        <w:t xml:space="preserve"> </w:t>
      </w:r>
    </w:p>
    <w:p w:rsidR="003B5AFE" w:rsidRPr="005506E0" w:rsidRDefault="003B5AFE" w:rsidP="000E2FAE">
      <w:pPr>
        <w:spacing w:line="276" w:lineRule="auto"/>
        <w:ind w:firstLine="851"/>
        <w:jc w:val="both"/>
        <w:rPr>
          <w:rFonts w:ascii="PT Astra Serif" w:hAnsi="PT Astra Serif"/>
          <w:sz w:val="28"/>
          <w:szCs w:val="28"/>
        </w:rPr>
      </w:pPr>
    </w:p>
    <w:p w:rsidR="003B5AFE" w:rsidRPr="005506E0" w:rsidRDefault="003B7BF5">
      <w:pPr>
        <w:spacing w:line="276" w:lineRule="auto"/>
        <w:jc w:val="center"/>
        <w:rPr>
          <w:rFonts w:ascii="PT Astra Serif" w:hAnsi="PT Astra Serif"/>
          <w:b/>
          <w:sz w:val="28"/>
          <w:szCs w:val="28"/>
        </w:rPr>
      </w:pPr>
      <w:r w:rsidRPr="005506E0">
        <w:rPr>
          <w:rFonts w:ascii="PT Astra Serif" w:hAnsi="PT Astra Serif"/>
          <w:b/>
          <w:sz w:val="28"/>
          <w:szCs w:val="28"/>
        </w:rPr>
        <w:t>Способы информирования заявителей о порядке подачи и рассмотрения жалобы, в том числе с использованием ЕПГУ, РПГУ</w:t>
      </w:r>
    </w:p>
    <w:p w:rsidR="003B5AFE" w:rsidRPr="005506E0" w:rsidRDefault="003B5AFE">
      <w:pPr>
        <w:spacing w:line="276" w:lineRule="auto"/>
        <w:ind w:firstLine="851"/>
        <w:jc w:val="both"/>
        <w:rPr>
          <w:rFonts w:ascii="PT Astra Serif" w:hAnsi="PT Astra Serif"/>
          <w:sz w:val="28"/>
          <w:szCs w:val="28"/>
        </w:rPr>
      </w:pPr>
    </w:p>
    <w:p w:rsidR="003B5AFE" w:rsidRPr="005506E0" w:rsidRDefault="001E5935">
      <w:pPr>
        <w:spacing w:line="276" w:lineRule="auto"/>
        <w:ind w:firstLine="851"/>
        <w:jc w:val="both"/>
        <w:rPr>
          <w:rFonts w:ascii="PT Astra Serif" w:hAnsi="PT Astra Serif"/>
          <w:sz w:val="28"/>
          <w:szCs w:val="28"/>
        </w:rPr>
      </w:pPr>
      <w:r>
        <w:rPr>
          <w:rFonts w:ascii="PT Astra Serif" w:hAnsi="PT Astra Serif"/>
          <w:sz w:val="28"/>
          <w:szCs w:val="28"/>
        </w:rPr>
        <w:t>88</w:t>
      </w:r>
      <w:r w:rsidR="003B7BF5" w:rsidRPr="005506E0">
        <w:rPr>
          <w:rFonts w:ascii="PT Astra Serif" w:hAnsi="PT Astra Serif"/>
          <w:sz w:val="28"/>
          <w:szCs w:val="28"/>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почте, электронной почте, по телефону, а также электронным сообщением по адресу, указанному заявителем. </w:t>
      </w:r>
    </w:p>
    <w:p w:rsidR="003B5AFE" w:rsidRPr="005506E0" w:rsidRDefault="003B5AFE">
      <w:pPr>
        <w:spacing w:line="276" w:lineRule="auto"/>
        <w:jc w:val="both"/>
        <w:rPr>
          <w:rFonts w:ascii="PT Astra Serif" w:hAnsi="PT Astra Serif"/>
          <w:sz w:val="28"/>
          <w:szCs w:val="28"/>
        </w:rPr>
      </w:pPr>
    </w:p>
    <w:p w:rsidR="003B5AFE" w:rsidRPr="005506E0" w:rsidRDefault="003B7BF5">
      <w:pPr>
        <w:spacing w:line="276" w:lineRule="auto"/>
        <w:jc w:val="center"/>
        <w:rPr>
          <w:rFonts w:ascii="PT Astra Serif" w:hAnsi="PT Astra Serif"/>
          <w:b/>
          <w:sz w:val="28"/>
          <w:szCs w:val="28"/>
        </w:rPr>
      </w:pPr>
      <w:r w:rsidRPr="005506E0">
        <w:rPr>
          <w:rFonts w:ascii="PT Astra Serif" w:hAnsi="PT Astra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B5AFE" w:rsidRPr="005506E0" w:rsidRDefault="003B5AFE">
      <w:pPr>
        <w:spacing w:line="276" w:lineRule="auto"/>
        <w:jc w:val="center"/>
        <w:rPr>
          <w:rFonts w:ascii="PT Astra Serif" w:hAnsi="PT Astra Serif"/>
          <w:b/>
          <w:sz w:val="28"/>
          <w:szCs w:val="28"/>
        </w:rPr>
      </w:pPr>
    </w:p>
    <w:p w:rsidR="003B5AFE" w:rsidRPr="005506E0" w:rsidRDefault="001E5935">
      <w:pPr>
        <w:spacing w:line="276" w:lineRule="auto"/>
        <w:ind w:firstLine="851"/>
        <w:jc w:val="both"/>
        <w:rPr>
          <w:rFonts w:ascii="PT Astra Serif" w:hAnsi="PT Astra Serif"/>
          <w:sz w:val="28"/>
          <w:szCs w:val="28"/>
        </w:rPr>
      </w:pPr>
      <w:r>
        <w:rPr>
          <w:rFonts w:ascii="PT Astra Serif" w:hAnsi="PT Astra Serif"/>
          <w:sz w:val="28"/>
          <w:szCs w:val="28"/>
        </w:rPr>
        <w:t>89</w:t>
      </w:r>
      <w:r w:rsidR="003B7BF5" w:rsidRPr="005506E0">
        <w:rPr>
          <w:rFonts w:ascii="PT Astra Serif" w:hAnsi="PT Astra Serif"/>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 </w:t>
      </w:r>
    </w:p>
    <w:p w:rsidR="000E2FAE" w:rsidRPr="00081519" w:rsidRDefault="000E2FAE" w:rsidP="000E2FAE">
      <w:pPr>
        <w:spacing w:line="276" w:lineRule="auto"/>
        <w:ind w:firstLine="851"/>
        <w:jc w:val="both"/>
        <w:rPr>
          <w:rFonts w:ascii="PT Astra Serif" w:hAnsi="PT Astra Serif"/>
          <w:sz w:val="28"/>
          <w:szCs w:val="28"/>
        </w:rPr>
      </w:pPr>
      <w:r w:rsidRPr="005506E0">
        <w:rPr>
          <w:rFonts w:ascii="PT Astra Serif" w:hAnsi="PT Astra Serif"/>
          <w:sz w:val="28"/>
          <w:szCs w:val="28"/>
        </w:rPr>
        <w:t xml:space="preserve">1)Федеральным законом от 27 июля </w:t>
      </w:r>
      <w:r w:rsidRPr="00081519">
        <w:rPr>
          <w:rFonts w:ascii="PT Astra Serif" w:hAnsi="PT Astra Serif"/>
          <w:sz w:val="28"/>
          <w:szCs w:val="28"/>
        </w:rPr>
        <w:t xml:space="preserve">2010 года № 210-ФЗ «Об организации предоставления государственных и муниципальных услуг»; </w:t>
      </w:r>
    </w:p>
    <w:p w:rsidR="000E2FAE" w:rsidRPr="00081519" w:rsidRDefault="000E2FAE" w:rsidP="000E2FAE">
      <w:pPr>
        <w:spacing w:line="276" w:lineRule="auto"/>
        <w:ind w:firstLine="851"/>
        <w:jc w:val="both"/>
        <w:rPr>
          <w:rFonts w:ascii="PT Astra Serif" w:hAnsi="PT Astra Serif"/>
          <w:sz w:val="28"/>
          <w:szCs w:val="28"/>
        </w:rPr>
      </w:pPr>
      <w:r w:rsidRPr="00081519">
        <w:rPr>
          <w:rFonts w:ascii="PT Astra Serif" w:hAnsi="PT Astra Serif"/>
          <w:sz w:val="28"/>
          <w:szCs w:val="28"/>
        </w:rPr>
        <w:t xml:space="preserve">2)Федеральным законом от 26 июля 2006 года № 135-ФЗ «О защите конкуренции»; </w:t>
      </w:r>
    </w:p>
    <w:p w:rsidR="000E2FAE" w:rsidRPr="005506E0" w:rsidRDefault="000E2FAE" w:rsidP="000E2FAE">
      <w:pPr>
        <w:spacing w:line="276" w:lineRule="auto"/>
        <w:ind w:firstLine="851"/>
        <w:jc w:val="both"/>
        <w:rPr>
          <w:rFonts w:ascii="PT Astra Serif" w:hAnsi="PT Astra Serif"/>
          <w:sz w:val="28"/>
          <w:szCs w:val="28"/>
        </w:rPr>
      </w:pPr>
      <w:r w:rsidRPr="00081519">
        <w:rPr>
          <w:rFonts w:ascii="PT Astra Serif" w:hAnsi="PT Astra Serif"/>
          <w:sz w:val="28"/>
          <w:szCs w:val="28"/>
        </w:rPr>
        <w:t>3)Постановлением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w:t>
      </w:r>
      <w:r w:rsidRPr="005506E0">
        <w:rPr>
          <w:rFonts w:ascii="PT Astra Serif" w:hAnsi="PT Astra Serif"/>
          <w:sz w:val="28"/>
          <w:szCs w:val="28"/>
        </w:rPr>
        <w:t xml:space="preserve">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 </w:t>
      </w:r>
    </w:p>
    <w:p w:rsidR="003B5AFE" w:rsidRPr="005506E0" w:rsidRDefault="003B7BF5">
      <w:pPr>
        <w:spacing w:line="276" w:lineRule="auto"/>
        <w:ind w:firstLine="851"/>
        <w:jc w:val="both"/>
        <w:rPr>
          <w:rFonts w:ascii="PT Astra Serif" w:hAnsi="PT Astra Serif"/>
          <w:sz w:val="28"/>
          <w:szCs w:val="28"/>
        </w:rPr>
      </w:pPr>
      <w:r w:rsidRPr="005506E0">
        <w:rPr>
          <w:rFonts w:ascii="PT Astra Serif" w:hAnsi="PT Astra Serif"/>
          <w:sz w:val="28"/>
          <w:szCs w:val="28"/>
        </w:rPr>
        <w:t>9</w:t>
      </w:r>
      <w:r w:rsidR="001E5935">
        <w:rPr>
          <w:rFonts w:ascii="PT Astra Serif" w:hAnsi="PT Astra Serif"/>
          <w:sz w:val="28"/>
          <w:szCs w:val="28"/>
        </w:rPr>
        <w:t>0</w:t>
      </w:r>
      <w:r w:rsidRPr="005506E0">
        <w:rPr>
          <w:rFonts w:ascii="PT Astra Serif" w:hAnsi="PT Astra Serif"/>
          <w:sz w:val="28"/>
          <w:szCs w:val="28"/>
        </w:rPr>
        <w:t>. Информация, указанная в данном разделе, подлежит обязательному размещению на ЕПГУ, РПГУ. </w:t>
      </w:r>
    </w:p>
    <w:p w:rsidR="003B5AFE" w:rsidRPr="005506E0" w:rsidRDefault="003B5AFE">
      <w:pPr>
        <w:spacing w:line="276" w:lineRule="auto"/>
        <w:ind w:firstLine="851"/>
        <w:jc w:val="both"/>
        <w:rPr>
          <w:rFonts w:ascii="PT Astra Serif" w:hAnsi="PT Astra Serif"/>
          <w:sz w:val="28"/>
          <w:szCs w:val="28"/>
        </w:rPr>
      </w:pPr>
    </w:p>
    <w:p w:rsidR="003B5AFE" w:rsidRDefault="003B7BF5">
      <w:pPr>
        <w:spacing w:line="276" w:lineRule="auto"/>
        <w:jc w:val="both"/>
        <w:rPr>
          <w:rFonts w:ascii="PT Astra Serif" w:hAnsi="PT Astra Serif"/>
          <w:sz w:val="28"/>
          <w:szCs w:val="28"/>
        </w:rPr>
      </w:pPr>
      <w:r w:rsidRPr="005506E0">
        <w:rPr>
          <w:rFonts w:ascii="PT Astra Serif" w:hAnsi="PT Astra Serif"/>
          <w:sz w:val="28"/>
          <w:szCs w:val="28"/>
        </w:rPr>
        <w:t>______________________________________________________________</w:t>
      </w:r>
    </w:p>
    <w:p w:rsidR="00787740" w:rsidRDefault="00787740">
      <w:pPr>
        <w:spacing w:line="276" w:lineRule="auto"/>
        <w:jc w:val="both"/>
        <w:rPr>
          <w:rFonts w:ascii="PT Astra Serif" w:hAnsi="PT Astra Serif"/>
          <w:sz w:val="28"/>
          <w:szCs w:val="28"/>
        </w:rPr>
      </w:pPr>
    </w:p>
    <w:p w:rsidR="00787740" w:rsidRDefault="00787740">
      <w:pPr>
        <w:spacing w:line="276" w:lineRule="auto"/>
        <w:jc w:val="both"/>
        <w:rPr>
          <w:rFonts w:ascii="PT Astra Serif" w:hAnsi="PT Astra Serif"/>
          <w:sz w:val="28"/>
          <w:szCs w:val="28"/>
        </w:rPr>
      </w:pPr>
    </w:p>
    <w:p w:rsidR="00787740" w:rsidRDefault="00787740">
      <w:pPr>
        <w:spacing w:line="276" w:lineRule="auto"/>
        <w:jc w:val="both"/>
        <w:rPr>
          <w:rFonts w:ascii="PT Astra Serif" w:hAnsi="PT Astra Serif"/>
          <w:sz w:val="28"/>
          <w:szCs w:val="28"/>
        </w:rPr>
      </w:pPr>
    </w:p>
    <w:p w:rsidR="00787740" w:rsidRDefault="00787740">
      <w:pPr>
        <w:spacing w:line="276" w:lineRule="auto"/>
        <w:jc w:val="both"/>
        <w:rPr>
          <w:rFonts w:ascii="PT Astra Serif" w:hAnsi="PT Astra Serif"/>
          <w:color w:val="FF0000"/>
          <w:sz w:val="28"/>
          <w:szCs w:val="28"/>
        </w:rPr>
      </w:pPr>
    </w:p>
    <w:p w:rsidR="00787740" w:rsidRDefault="00787740">
      <w:pPr>
        <w:spacing w:line="276" w:lineRule="auto"/>
        <w:jc w:val="both"/>
        <w:rPr>
          <w:rFonts w:ascii="PT Astra Serif" w:hAnsi="PT Astra Serif"/>
          <w:color w:val="FF0000"/>
          <w:sz w:val="28"/>
          <w:szCs w:val="28"/>
        </w:rPr>
      </w:pPr>
    </w:p>
    <w:p w:rsidR="00787740" w:rsidRDefault="00787740">
      <w:pPr>
        <w:spacing w:line="276" w:lineRule="auto"/>
        <w:jc w:val="both"/>
        <w:rPr>
          <w:rFonts w:ascii="PT Astra Serif" w:hAnsi="PT Astra Serif"/>
          <w:color w:val="FF0000"/>
          <w:sz w:val="28"/>
          <w:szCs w:val="28"/>
        </w:rPr>
      </w:pPr>
    </w:p>
    <w:p w:rsidR="00787740" w:rsidRDefault="00787740">
      <w:pPr>
        <w:spacing w:line="276" w:lineRule="auto"/>
        <w:jc w:val="both"/>
        <w:rPr>
          <w:rFonts w:ascii="PT Astra Serif" w:hAnsi="PT Astra Serif"/>
          <w:color w:val="FF0000"/>
          <w:sz w:val="28"/>
          <w:szCs w:val="28"/>
        </w:rPr>
      </w:pPr>
    </w:p>
    <w:p w:rsidR="00787740" w:rsidRDefault="00787740">
      <w:pPr>
        <w:spacing w:line="276" w:lineRule="auto"/>
        <w:jc w:val="both"/>
        <w:rPr>
          <w:rFonts w:ascii="PT Astra Serif" w:hAnsi="PT Astra Serif"/>
          <w:color w:val="FF0000"/>
          <w:sz w:val="28"/>
          <w:szCs w:val="28"/>
        </w:rPr>
      </w:pPr>
    </w:p>
    <w:p w:rsidR="00787740" w:rsidRDefault="00787740">
      <w:pPr>
        <w:spacing w:line="276" w:lineRule="auto"/>
        <w:jc w:val="both"/>
        <w:rPr>
          <w:rFonts w:ascii="PT Astra Serif" w:hAnsi="PT Astra Serif"/>
          <w:color w:val="FF0000"/>
          <w:sz w:val="28"/>
          <w:szCs w:val="28"/>
        </w:rPr>
      </w:pPr>
    </w:p>
    <w:p w:rsidR="00787740" w:rsidRDefault="00787740">
      <w:pPr>
        <w:spacing w:line="276" w:lineRule="auto"/>
        <w:jc w:val="both"/>
        <w:rPr>
          <w:rFonts w:ascii="PT Astra Serif" w:hAnsi="PT Astra Serif"/>
          <w:color w:val="FF0000"/>
          <w:sz w:val="28"/>
          <w:szCs w:val="28"/>
        </w:rPr>
      </w:pPr>
    </w:p>
    <w:p w:rsidR="00787740" w:rsidRDefault="00787740">
      <w:pPr>
        <w:spacing w:line="276" w:lineRule="auto"/>
        <w:jc w:val="both"/>
        <w:rPr>
          <w:rFonts w:ascii="PT Astra Serif" w:hAnsi="PT Astra Serif"/>
          <w:color w:val="FF0000"/>
          <w:sz w:val="28"/>
          <w:szCs w:val="28"/>
        </w:rPr>
      </w:pPr>
    </w:p>
    <w:p w:rsidR="00787740" w:rsidRDefault="00787740">
      <w:pPr>
        <w:spacing w:line="276" w:lineRule="auto"/>
        <w:jc w:val="both"/>
        <w:rPr>
          <w:rFonts w:ascii="PT Astra Serif" w:hAnsi="PT Astra Serif"/>
          <w:color w:val="FF0000"/>
          <w:sz w:val="28"/>
          <w:szCs w:val="28"/>
        </w:rPr>
      </w:pPr>
    </w:p>
    <w:p w:rsidR="00787740" w:rsidRDefault="00787740">
      <w:pPr>
        <w:spacing w:line="276" w:lineRule="auto"/>
        <w:jc w:val="both"/>
        <w:rPr>
          <w:rFonts w:ascii="PT Astra Serif" w:hAnsi="PT Astra Serif"/>
          <w:color w:val="FF0000"/>
          <w:sz w:val="28"/>
          <w:szCs w:val="28"/>
        </w:rPr>
      </w:pPr>
    </w:p>
    <w:p w:rsidR="00FD0855" w:rsidRDefault="00FD0855" w:rsidP="00787740">
      <w:pPr>
        <w:ind w:firstLine="709"/>
        <w:jc w:val="right"/>
        <w:rPr>
          <w:rFonts w:ascii="PT Astra Serif" w:hAnsi="PT Astra Serif"/>
          <w:sz w:val="24"/>
          <w:szCs w:val="24"/>
        </w:rPr>
      </w:pPr>
    </w:p>
    <w:p w:rsidR="00FD0855" w:rsidRDefault="00FD0855" w:rsidP="00787740">
      <w:pPr>
        <w:ind w:firstLine="709"/>
        <w:jc w:val="right"/>
        <w:rPr>
          <w:rFonts w:ascii="PT Astra Serif" w:hAnsi="PT Astra Serif"/>
          <w:sz w:val="24"/>
          <w:szCs w:val="24"/>
        </w:rPr>
      </w:pPr>
    </w:p>
    <w:p w:rsidR="00787740" w:rsidRPr="005506E0" w:rsidRDefault="00787740" w:rsidP="00787740">
      <w:pPr>
        <w:ind w:firstLine="709"/>
        <w:jc w:val="right"/>
        <w:rPr>
          <w:rFonts w:ascii="PT Astra Serif" w:hAnsi="PT Astra Serif"/>
          <w:sz w:val="24"/>
          <w:szCs w:val="24"/>
        </w:rPr>
      </w:pPr>
      <w:r w:rsidRPr="005506E0">
        <w:rPr>
          <w:rFonts w:ascii="PT Astra Serif" w:hAnsi="PT Astra Serif"/>
          <w:sz w:val="24"/>
          <w:szCs w:val="24"/>
        </w:rPr>
        <w:lastRenderedPageBreak/>
        <w:t xml:space="preserve">Приложение № </w:t>
      </w:r>
      <w:r>
        <w:rPr>
          <w:rFonts w:ascii="PT Astra Serif" w:hAnsi="PT Astra Serif"/>
          <w:sz w:val="24"/>
          <w:szCs w:val="24"/>
        </w:rPr>
        <w:t>1</w:t>
      </w:r>
    </w:p>
    <w:p w:rsidR="00787740" w:rsidRPr="005506E0" w:rsidRDefault="00787740" w:rsidP="00787740">
      <w:pPr>
        <w:jc w:val="right"/>
        <w:rPr>
          <w:rFonts w:ascii="PT Astra Serif" w:hAnsi="PT Astra Serif"/>
          <w:sz w:val="24"/>
          <w:szCs w:val="24"/>
        </w:rPr>
      </w:pPr>
      <w:r w:rsidRPr="005506E0">
        <w:rPr>
          <w:rFonts w:ascii="PT Astra Serif" w:hAnsi="PT Astra Serif"/>
          <w:sz w:val="24"/>
          <w:szCs w:val="24"/>
        </w:rPr>
        <w:t>к Административному регламенту</w:t>
      </w:r>
    </w:p>
    <w:p w:rsidR="00787740" w:rsidRPr="005506E0" w:rsidRDefault="00787740" w:rsidP="00787740">
      <w:pPr>
        <w:tabs>
          <w:tab w:val="left" w:pos="400"/>
        </w:tabs>
        <w:jc w:val="right"/>
        <w:rPr>
          <w:rFonts w:ascii="PT Astra Serif" w:hAnsi="PT Astra Serif"/>
          <w:bCs/>
          <w:sz w:val="24"/>
          <w:szCs w:val="24"/>
        </w:rPr>
      </w:pPr>
      <w:r w:rsidRPr="005506E0">
        <w:rPr>
          <w:rFonts w:ascii="PT Astra Serif" w:hAnsi="PT Astra Serif"/>
          <w:bCs/>
          <w:sz w:val="24"/>
          <w:szCs w:val="24"/>
        </w:rPr>
        <w:t>предоставления муниципальной услуги</w:t>
      </w:r>
    </w:p>
    <w:p w:rsidR="00787740" w:rsidRPr="005506E0" w:rsidRDefault="00787740" w:rsidP="00787740">
      <w:pPr>
        <w:tabs>
          <w:tab w:val="left" w:pos="400"/>
        </w:tabs>
        <w:jc w:val="right"/>
        <w:rPr>
          <w:rFonts w:ascii="PT Astra Serif" w:hAnsi="PT Astra Serif"/>
          <w:bCs/>
          <w:sz w:val="24"/>
          <w:szCs w:val="24"/>
        </w:rPr>
      </w:pPr>
      <w:r w:rsidRPr="005506E0">
        <w:rPr>
          <w:rFonts w:ascii="PT Astra Serif" w:hAnsi="PT Astra Serif"/>
          <w:bCs/>
          <w:sz w:val="24"/>
          <w:szCs w:val="24"/>
        </w:rPr>
        <w:t>«Предоставление разрешения на осуществление</w:t>
      </w:r>
    </w:p>
    <w:p w:rsidR="00787740" w:rsidRDefault="00787740" w:rsidP="00787740">
      <w:pPr>
        <w:spacing w:line="276" w:lineRule="auto"/>
        <w:jc w:val="right"/>
        <w:rPr>
          <w:rFonts w:ascii="PT Astra Serif" w:hAnsi="PT Astra Serif"/>
          <w:sz w:val="28"/>
          <w:szCs w:val="28"/>
        </w:rPr>
      </w:pPr>
      <w:r w:rsidRPr="005506E0">
        <w:rPr>
          <w:rFonts w:ascii="PT Astra Serif" w:hAnsi="PT Astra Serif"/>
          <w:sz w:val="24"/>
          <w:szCs w:val="24"/>
        </w:rPr>
        <w:t>земляных работ</w:t>
      </w:r>
      <w:r w:rsidR="005D77ED">
        <w:rPr>
          <w:rFonts w:ascii="PT Astra Serif" w:hAnsi="PT Astra Serif"/>
          <w:bCs/>
          <w:sz w:val="24"/>
          <w:szCs w:val="24"/>
        </w:rPr>
        <w:t>»</w:t>
      </w:r>
    </w:p>
    <w:p w:rsidR="00787740" w:rsidRDefault="00787740">
      <w:pPr>
        <w:spacing w:line="276" w:lineRule="auto"/>
        <w:jc w:val="both"/>
        <w:rPr>
          <w:rFonts w:ascii="PT Astra Serif" w:hAnsi="PT Astra Serif"/>
          <w:sz w:val="28"/>
          <w:szCs w:val="28"/>
        </w:rPr>
      </w:pPr>
    </w:p>
    <w:p w:rsidR="00787740" w:rsidRPr="005506E0" w:rsidRDefault="00787740">
      <w:pPr>
        <w:spacing w:line="276" w:lineRule="auto"/>
        <w:jc w:val="both"/>
        <w:rPr>
          <w:rFonts w:ascii="PT Astra Serif" w:hAnsi="PT Astra Serif"/>
          <w:sz w:val="28"/>
          <w:szCs w:val="28"/>
        </w:rPr>
      </w:pPr>
    </w:p>
    <w:tbl>
      <w:tblPr>
        <w:tblStyle w:val="aff7"/>
        <w:tblW w:w="9571" w:type="dxa"/>
        <w:tblLayout w:type="fixed"/>
        <w:tblLook w:val="04A0"/>
      </w:tblPr>
      <w:tblGrid>
        <w:gridCol w:w="4216"/>
        <w:gridCol w:w="5355"/>
      </w:tblGrid>
      <w:tr w:rsidR="003B5AFE" w:rsidRPr="005506E0">
        <w:tc>
          <w:tcPr>
            <w:tcW w:w="4216" w:type="dxa"/>
            <w:tcBorders>
              <w:top w:val="nil"/>
              <w:left w:val="nil"/>
              <w:bottom w:val="nil"/>
              <w:right w:val="nil"/>
            </w:tcBorders>
          </w:tcPr>
          <w:p w:rsidR="00787740" w:rsidRPr="00787740" w:rsidRDefault="00787740" w:rsidP="00787740">
            <w:pPr>
              <w:jc w:val="right"/>
              <w:rPr>
                <w:rFonts w:ascii="PT Astra Serif" w:hAnsi="PT Astra Serif"/>
                <w:color w:val="FF0000"/>
                <w:sz w:val="28"/>
                <w:szCs w:val="28"/>
              </w:rPr>
            </w:pPr>
          </w:p>
        </w:tc>
        <w:tc>
          <w:tcPr>
            <w:tcW w:w="5354" w:type="dxa"/>
            <w:tcBorders>
              <w:top w:val="nil"/>
              <w:left w:val="nil"/>
              <w:bottom w:val="nil"/>
              <w:right w:val="nil"/>
            </w:tcBorders>
          </w:tcPr>
          <w:p w:rsidR="003B5AFE" w:rsidRPr="005506E0" w:rsidRDefault="003B5AFE" w:rsidP="0074654D">
            <w:pPr>
              <w:tabs>
                <w:tab w:val="left" w:pos="400"/>
              </w:tabs>
              <w:jc w:val="right"/>
              <w:rPr>
                <w:rFonts w:ascii="PT Astra Serif" w:hAnsi="PT Astra Serif"/>
                <w:sz w:val="28"/>
                <w:szCs w:val="28"/>
              </w:rPr>
            </w:pPr>
          </w:p>
        </w:tc>
      </w:tr>
    </w:tbl>
    <w:p w:rsidR="003B5AFE" w:rsidRPr="005506E0" w:rsidRDefault="003B5AFE">
      <w:pPr>
        <w:jc w:val="right"/>
        <w:rPr>
          <w:rFonts w:ascii="PT Astra Serif" w:hAnsi="PT Astra Serif"/>
          <w:sz w:val="10"/>
          <w:szCs w:val="10"/>
        </w:rPr>
      </w:pPr>
    </w:p>
    <w:p w:rsidR="003B5AFE" w:rsidRPr="005506E0" w:rsidRDefault="003B5AFE">
      <w:pPr>
        <w:widowControl/>
        <w:ind w:firstLine="709"/>
        <w:jc w:val="right"/>
        <w:rPr>
          <w:rFonts w:ascii="PT Astra Serif" w:hAnsi="PT Astra Serif"/>
          <w:sz w:val="10"/>
          <w:szCs w:val="10"/>
        </w:rPr>
      </w:pPr>
    </w:p>
    <w:p w:rsidR="005B45E7" w:rsidRDefault="005B45E7" w:rsidP="005B45E7">
      <w:pPr>
        <w:spacing w:after="229" w:line="259" w:lineRule="auto"/>
        <w:ind w:right="977"/>
        <w:jc w:val="center"/>
      </w:pPr>
      <w:r>
        <w:rPr>
          <w:rFonts w:ascii="PT Astra Serif" w:hAnsi="PT Astra Serif"/>
          <w:sz w:val="28"/>
          <w:szCs w:val="28"/>
        </w:rPr>
        <w:t>РАЗРЕШЕНИЕ</w:t>
      </w:r>
    </w:p>
    <w:p w:rsidR="005B45E7" w:rsidRPr="005D77ED" w:rsidRDefault="005D77ED" w:rsidP="005D77ED">
      <w:pPr>
        <w:tabs>
          <w:tab w:val="left" w:pos="400"/>
        </w:tabs>
        <w:rPr>
          <w:rFonts w:ascii="PT Astra Serif" w:hAnsi="PT Astra Serif"/>
          <w:sz w:val="28"/>
          <w:szCs w:val="28"/>
        </w:rPr>
      </w:pPr>
      <w:r>
        <w:rPr>
          <w:rFonts w:ascii="PT Astra Serif" w:hAnsi="PT Astra Serif"/>
          <w:bCs/>
          <w:sz w:val="28"/>
          <w:szCs w:val="28"/>
        </w:rPr>
        <w:t xml:space="preserve">              </w:t>
      </w:r>
      <w:r w:rsidRPr="005D77ED">
        <w:rPr>
          <w:rFonts w:ascii="PT Astra Serif" w:hAnsi="PT Astra Serif"/>
          <w:bCs/>
          <w:sz w:val="28"/>
          <w:szCs w:val="28"/>
        </w:rPr>
        <w:t xml:space="preserve">                на осуществление </w:t>
      </w:r>
      <w:r w:rsidRPr="005D77ED">
        <w:rPr>
          <w:rFonts w:ascii="PT Astra Serif" w:hAnsi="PT Astra Serif"/>
          <w:sz w:val="28"/>
          <w:szCs w:val="28"/>
        </w:rPr>
        <w:t>земляных работ</w:t>
      </w:r>
    </w:p>
    <w:tbl>
      <w:tblPr>
        <w:tblW w:w="9360" w:type="dxa"/>
        <w:tblLayout w:type="fixed"/>
        <w:tblCellMar>
          <w:left w:w="0" w:type="dxa"/>
          <w:right w:w="0" w:type="dxa"/>
        </w:tblCellMar>
        <w:tblLook w:val="04A0"/>
      </w:tblPr>
      <w:tblGrid>
        <w:gridCol w:w="3541"/>
        <w:gridCol w:w="652"/>
        <w:gridCol w:w="411"/>
        <w:gridCol w:w="1061"/>
        <w:gridCol w:w="641"/>
        <w:gridCol w:w="299"/>
        <w:gridCol w:w="2755"/>
      </w:tblGrid>
      <w:tr w:rsidR="005B45E7" w:rsidTr="00F90F32">
        <w:trPr>
          <w:trHeight w:val="391"/>
        </w:trPr>
        <w:tc>
          <w:tcPr>
            <w:tcW w:w="3541" w:type="dxa"/>
          </w:tcPr>
          <w:p w:rsidR="005B45E7" w:rsidRDefault="005B45E7" w:rsidP="00F90F32">
            <w:pPr>
              <w:spacing w:line="259" w:lineRule="auto"/>
              <w:rPr>
                <w:rFonts w:ascii="PT Astra Serif" w:hAnsi="PT Astra Serif"/>
                <w:sz w:val="28"/>
                <w:szCs w:val="28"/>
                <w:lang w:val="en-US"/>
              </w:rPr>
            </w:pPr>
          </w:p>
        </w:tc>
        <w:tc>
          <w:tcPr>
            <w:tcW w:w="652" w:type="dxa"/>
          </w:tcPr>
          <w:p w:rsidR="005B45E7" w:rsidRDefault="005B45E7" w:rsidP="00F90F32">
            <w:pPr>
              <w:spacing w:after="160" w:line="259" w:lineRule="auto"/>
              <w:rPr>
                <w:rFonts w:ascii="PT Astra Serif" w:hAnsi="PT Astra Serif"/>
                <w:sz w:val="28"/>
                <w:szCs w:val="28"/>
                <w:lang w:val="en-US"/>
              </w:rPr>
            </w:pPr>
          </w:p>
        </w:tc>
        <w:tc>
          <w:tcPr>
            <w:tcW w:w="411" w:type="dxa"/>
          </w:tcPr>
          <w:p w:rsidR="005B45E7" w:rsidRDefault="005B45E7" w:rsidP="00F90F32">
            <w:pPr>
              <w:spacing w:after="160" w:line="259" w:lineRule="auto"/>
              <w:rPr>
                <w:rFonts w:ascii="PT Astra Serif" w:hAnsi="PT Astra Serif"/>
                <w:sz w:val="28"/>
                <w:szCs w:val="28"/>
                <w:lang w:val="en-US"/>
              </w:rPr>
            </w:pPr>
          </w:p>
        </w:tc>
        <w:tc>
          <w:tcPr>
            <w:tcW w:w="1061" w:type="dxa"/>
          </w:tcPr>
          <w:p w:rsidR="005B45E7" w:rsidRDefault="005B45E7" w:rsidP="00F90F32">
            <w:pPr>
              <w:spacing w:after="160" w:line="259" w:lineRule="auto"/>
              <w:rPr>
                <w:rFonts w:ascii="PT Astra Serif" w:hAnsi="PT Astra Serif"/>
                <w:sz w:val="28"/>
                <w:szCs w:val="28"/>
                <w:lang w:val="en-US"/>
              </w:rPr>
            </w:pPr>
          </w:p>
        </w:tc>
        <w:tc>
          <w:tcPr>
            <w:tcW w:w="641" w:type="dxa"/>
          </w:tcPr>
          <w:p w:rsidR="005B45E7" w:rsidRDefault="005B45E7" w:rsidP="00F90F32">
            <w:pPr>
              <w:spacing w:after="160" w:line="259" w:lineRule="auto"/>
              <w:rPr>
                <w:rFonts w:ascii="PT Astra Serif" w:hAnsi="PT Astra Serif"/>
                <w:sz w:val="28"/>
                <w:szCs w:val="28"/>
                <w:lang w:val="en-US"/>
              </w:rPr>
            </w:pPr>
          </w:p>
        </w:tc>
        <w:tc>
          <w:tcPr>
            <w:tcW w:w="299" w:type="dxa"/>
          </w:tcPr>
          <w:p w:rsidR="005B45E7" w:rsidRDefault="005B45E7" w:rsidP="00F90F32">
            <w:pPr>
              <w:spacing w:after="160" w:line="259" w:lineRule="auto"/>
              <w:rPr>
                <w:rFonts w:ascii="PT Astra Serif" w:hAnsi="PT Astra Serif"/>
                <w:sz w:val="28"/>
                <w:szCs w:val="28"/>
                <w:lang w:val="en-US"/>
              </w:rPr>
            </w:pPr>
          </w:p>
        </w:tc>
        <w:tc>
          <w:tcPr>
            <w:tcW w:w="2755" w:type="dxa"/>
          </w:tcPr>
          <w:p w:rsidR="005B45E7" w:rsidRDefault="005B45E7" w:rsidP="00F90F32">
            <w:pPr>
              <w:spacing w:after="160" w:line="259" w:lineRule="auto"/>
              <w:rPr>
                <w:rFonts w:ascii="PT Astra Serif" w:hAnsi="PT Astra Serif"/>
                <w:sz w:val="28"/>
                <w:szCs w:val="28"/>
                <w:lang w:val="en-US"/>
              </w:rPr>
            </w:pPr>
          </w:p>
        </w:tc>
      </w:tr>
      <w:tr w:rsidR="005B45E7" w:rsidTr="00F90F32">
        <w:trPr>
          <w:trHeight w:val="391"/>
        </w:trPr>
        <w:tc>
          <w:tcPr>
            <w:tcW w:w="3541" w:type="dxa"/>
            <w:vAlign w:val="bottom"/>
          </w:tcPr>
          <w:p w:rsidR="005B45E7" w:rsidRDefault="005B45E7" w:rsidP="00F90F32">
            <w:pPr>
              <w:spacing w:line="259" w:lineRule="auto"/>
              <w:ind w:left="852"/>
              <w:rPr>
                <w:rFonts w:ascii="PT Astra Serif" w:hAnsi="PT Astra Serif"/>
                <w:sz w:val="28"/>
                <w:szCs w:val="28"/>
                <w:lang w:val="en-US"/>
              </w:rPr>
            </w:pPr>
            <w:r>
              <w:rPr>
                <w:rFonts w:ascii="PT Astra Serif" w:hAnsi="PT Astra Serif"/>
                <w:sz w:val="28"/>
                <w:szCs w:val="28"/>
                <w:lang w:val="en-US" w:eastAsia="en-US"/>
              </w:rPr>
              <w:t>№</w:t>
            </w:r>
            <w:r>
              <w:rPr>
                <w:rFonts w:ascii="PT Astra Serif" w:hAnsi="PT Astra Serif"/>
                <w:sz w:val="28"/>
                <w:szCs w:val="28"/>
                <w:u w:val="single" w:color="000000"/>
                <w:lang w:val="en-US" w:eastAsia="en-US"/>
              </w:rPr>
              <w:t>_________________</w:t>
            </w:r>
          </w:p>
        </w:tc>
        <w:tc>
          <w:tcPr>
            <w:tcW w:w="652" w:type="dxa"/>
            <w:vAlign w:val="bottom"/>
          </w:tcPr>
          <w:p w:rsidR="005B45E7" w:rsidRDefault="005B45E7" w:rsidP="00F90F32">
            <w:pPr>
              <w:spacing w:line="259" w:lineRule="auto"/>
              <w:rPr>
                <w:rFonts w:ascii="PT Astra Serif" w:hAnsi="PT Astra Serif"/>
                <w:sz w:val="28"/>
                <w:szCs w:val="28"/>
                <w:lang w:val="en-US"/>
              </w:rPr>
            </w:pPr>
          </w:p>
        </w:tc>
        <w:tc>
          <w:tcPr>
            <w:tcW w:w="411" w:type="dxa"/>
            <w:vAlign w:val="bottom"/>
          </w:tcPr>
          <w:p w:rsidR="005B45E7" w:rsidRDefault="005B45E7" w:rsidP="00F90F32">
            <w:pPr>
              <w:spacing w:line="259" w:lineRule="auto"/>
              <w:ind w:left="55"/>
              <w:rPr>
                <w:rFonts w:ascii="PT Astra Serif" w:hAnsi="PT Astra Serif"/>
                <w:sz w:val="28"/>
                <w:szCs w:val="28"/>
                <w:lang w:val="en-US"/>
              </w:rPr>
            </w:pPr>
          </w:p>
        </w:tc>
        <w:tc>
          <w:tcPr>
            <w:tcW w:w="1061" w:type="dxa"/>
            <w:vAlign w:val="bottom"/>
          </w:tcPr>
          <w:p w:rsidR="005B45E7" w:rsidRDefault="005B45E7" w:rsidP="00F90F32">
            <w:pPr>
              <w:spacing w:line="259" w:lineRule="auto"/>
              <w:ind w:left="353"/>
              <w:rPr>
                <w:rFonts w:ascii="PT Astra Serif" w:hAnsi="PT Astra Serif"/>
                <w:sz w:val="28"/>
                <w:szCs w:val="28"/>
                <w:lang w:val="en-US"/>
              </w:rPr>
            </w:pPr>
          </w:p>
        </w:tc>
        <w:tc>
          <w:tcPr>
            <w:tcW w:w="641" w:type="dxa"/>
            <w:vAlign w:val="bottom"/>
          </w:tcPr>
          <w:p w:rsidR="005B45E7" w:rsidRDefault="005B45E7" w:rsidP="00F90F32">
            <w:pPr>
              <w:spacing w:line="259" w:lineRule="auto"/>
              <w:rPr>
                <w:rFonts w:ascii="PT Astra Serif" w:hAnsi="PT Astra Serif"/>
                <w:sz w:val="28"/>
                <w:szCs w:val="28"/>
                <w:lang w:val="en-US"/>
              </w:rPr>
            </w:pPr>
          </w:p>
        </w:tc>
        <w:tc>
          <w:tcPr>
            <w:tcW w:w="299" w:type="dxa"/>
            <w:vAlign w:val="bottom"/>
          </w:tcPr>
          <w:p w:rsidR="005B45E7" w:rsidRDefault="005B45E7" w:rsidP="00F90F32">
            <w:pPr>
              <w:spacing w:line="259" w:lineRule="auto"/>
              <w:ind w:left="67"/>
              <w:rPr>
                <w:rFonts w:ascii="PT Astra Serif" w:hAnsi="PT Astra Serif"/>
                <w:sz w:val="28"/>
                <w:szCs w:val="28"/>
                <w:lang w:val="en-US"/>
              </w:rPr>
            </w:pPr>
          </w:p>
        </w:tc>
        <w:tc>
          <w:tcPr>
            <w:tcW w:w="2755" w:type="dxa"/>
            <w:vAlign w:val="bottom"/>
          </w:tcPr>
          <w:p w:rsidR="005B45E7" w:rsidRDefault="005D77ED" w:rsidP="005D77ED">
            <w:pPr>
              <w:spacing w:line="259" w:lineRule="auto"/>
              <w:ind w:right="61"/>
              <w:rPr>
                <w:rFonts w:ascii="PT Astra Serif" w:hAnsi="PT Astra Serif"/>
                <w:sz w:val="28"/>
                <w:szCs w:val="28"/>
                <w:lang w:val="en-US"/>
              </w:rPr>
            </w:pPr>
            <w:r>
              <w:rPr>
                <w:rFonts w:ascii="PT Astra Serif" w:hAnsi="PT Astra Serif"/>
                <w:sz w:val="28"/>
                <w:szCs w:val="28"/>
                <w:lang w:eastAsia="en-US"/>
              </w:rPr>
              <w:t xml:space="preserve">  </w:t>
            </w:r>
            <w:r w:rsidR="005B45E7">
              <w:rPr>
                <w:rFonts w:ascii="PT Astra Serif" w:hAnsi="PT Astra Serif"/>
                <w:sz w:val="28"/>
                <w:szCs w:val="28"/>
                <w:lang w:val="en-US" w:eastAsia="en-US"/>
              </w:rPr>
              <w:t xml:space="preserve">Дата </w:t>
            </w:r>
            <w:r w:rsidR="005B45E7">
              <w:rPr>
                <w:rFonts w:ascii="PT Astra Serif" w:hAnsi="PT Astra Serif"/>
                <w:sz w:val="28"/>
                <w:szCs w:val="28"/>
                <w:u w:val="single" w:color="000000"/>
                <w:lang w:val="en-US" w:eastAsia="en-US"/>
              </w:rPr>
              <w:t>_________________</w:t>
            </w:r>
          </w:p>
        </w:tc>
      </w:tr>
    </w:tbl>
    <w:p w:rsidR="005B45E7" w:rsidRDefault="00E11D36" w:rsidP="005B45E7">
      <w:pPr>
        <w:spacing w:after="131" w:line="259" w:lineRule="auto"/>
        <w:jc w:val="center"/>
        <w:rPr>
          <w:rFonts w:ascii="PT Astra Serif" w:hAnsi="PT Astra Serif"/>
          <w:sz w:val="28"/>
          <w:szCs w:val="28"/>
        </w:rPr>
      </w:pPr>
      <w:r>
        <w:rPr>
          <w:rFonts w:ascii="PT Astra Serif" w:hAnsi="PT Astra Serif"/>
          <w:noProof/>
          <w:sz w:val="28"/>
          <w:szCs w:val="28"/>
        </w:rPr>
      </w:r>
      <w:r>
        <w:rPr>
          <w:rFonts w:ascii="PT Astra Serif" w:hAnsi="PT Astra Serif"/>
          <w:noProof/>
          <w:sz w:val="28"/>
          <w:szCs w:val="28"/>
        </w:rPr>
        <w:pict>
          <v:group id="Фигура4" o:spid="_x0000_s1026" style="width:467.8pt;height:.1pt;mso-position-horizontal-relative:char;mso-position-vertical-relative:line" coordorigin=",-7" coordsize="594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">
            <v:shape id="Полилиния 7" o:spid="_x0000_s1027" style="position:absolute;width:59403;height:7;visibility:visible;mso-wrap-style:square;v-text-anchor:top" coordsize="59402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uCsIA&#10;AADaAAAADwAAAGRycy9kb3ducmV2LnhtbESPQWsCMRSE74L/ITzBm2ZdsJbVKCoUSumlWlBvj81z&#10;N7h5WZKsbv99Uyh4HGbmG2a16W0j7uSDcaxgNs1AEJdOG64UfB/fJq8gQkTW2DgmBT8UYLMeDlZY&#10;aPfgL7ofYiUShEOBCuoY20LKUNZkMUxdS5y8q/MWY5K+ktrjI8FtI/Mse5EWDaeFGlva11TeDp1V&#10;wPvOH+cf5nTJo85nn3Z37kyv1HjUb5cgIvXxGf5vv2sFC/i7km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e4KwgAAANoAAAAPAAAAAAAAAAAAAAAAAJgCAABkcnMvZG93&#10;bnJldi54bWxQSwUGAAAAAAQABAD1AAAAhwMAAAAA&#10;" path="m,l5940298,r,9144l,9144,,e" fillcolor="black" stroked="f" strokeweight="0">
              <v:path arrowok="t"/>
            </v:shape>
            <w10:wrap type="none"/>
            <w10:anchorlock/>
          </v:group>
        </w:pict>
      </w:r>
      <w:r w:rsidR="005B45E7">
        <w:rPr>
          <w:rFonts w:ascii="PT Astra Serif" w:hAnsi="PT Astra Serif"/>
        </w:rPr>
        <w:t>(наименование уполномоченного органа местного самоуправления)</w:t>
      </w:r>
    </w:p>
    <w:p w:rsidR="005B45E7" w:rsidRDefault="005B45E7" w:rsidP="005B45E7">
      <w:pPr>
        <w:spacing w:after="131" w:line="259" w:lineRule="auto"/>
        <w:jc w:val="both"/>
        <w:rPr>
          <w:rFonts w:ascii="PT Astra Serif" w:hAnsi="PT Astra Serif"/>
          <w:sz w:val="28"/>
          <w:szCs w:val="28"/>
        </w:rPr>
      </w:pPr>
      <w:r>
        <w:rPr>
          <w:rFonts w:ascii="PT Astra Serif" w:hAnsi="PT Astra Serif"/>
          <w:sz w:val="28"/>
          <w:szCs w:val="28"/>
        </w:rPr>
        <w:t>Заявитель</w:t>
      </w:r>
      <w:r w:rsidRPr="004E001C">
        <w:rPr>
          <w:rFonts w:ascii="PT Astra Serif" w:hAnsi="PT Astra Serif"/>
          <w:sz w:val="24"/>
          <w:szCs w:val="22"/>
          <w:u w:val="single" w:color="000000"/>
          <w:lang w:eastAsia="en-US"/>
        </w:rPr>
        <w:t>____________________________________________________________________</w:t>
      </w:r>
      <w:r>
        <w:rPr>
          <w:rFonts w:ascii="PT Astra Serif" w:hAnsi="PT Astra Serif"/>
          <w:sz w:val="28"/>
          <w:szCs w:val="28"/>
        </w:rPr>
        <w:t>полное наименование организации, (фамилия, имя, отчество - для граждан и ИП), телефон, адрес электронной почты</w:t>
      </w:r>
      <w:r w:rsidR="005D77ED">
        <w:rPr>
          <w:rFonts w:ascii="PT Astra Serif" w:hAnsi="PT Astra Serif"/>
          <w:sz w:val="28"/>
          <w:szCs w:val="28"/>
        </w:rPr>
        <w:t xml:space="preserve">        </w:t>
      </w:r>
      <w:r w:rsidRPr="004E001C">
        <w:rPr>
          <w:rFonts w:ascii="PT Astra Serif" w:hAnsi="PT Astra Serif"/>
          <w:sz w:val="24"/>
          <w:szCs w:val="22"/>
          <w:u w:val="single" w:color="000000"/>
          <w:lang w:eastAsia="en-US"/>
        </w:rPr>
        <w:t>_______________________________</w:t>
      </w:r>
      <w:r>
        <w:rPr>
          <w:rFonts w:ascii="PT Astra Serif" w:hAnsi="PT Astra Serif"/>
          <w:sz w:val="28"/>
          <w:szCs w:val="28"/>
        </w:rPr>
        <w:t xml:space="preserve">. </w:t>
      </w:r>
    </w:p>
    <w:p w:rsidR="005B45E7" w:rsidRDefault="005B45E7" w:rsidP="005B45E7">
      <w:pPr>
        <w:spacing w:after="212"/>
        <w:rPr>
          <w:rFonts w:ascii="PT Astra Serif" w:hAnsi="PT Astra Serif"/>
          <w:sz w:val="28"/>
          <w:szCs w:val="28"/>
        </w:rPr>
      </w:pPr>
      <w:r>
        <w:rPr>
          <w:rFonts w:ascii="PT Astra Serif" w:hAnsi="PT Astra Serif"/>
          <w:sz w:val="28"/>
          <w:szCs w:val="28"/>
        </w:rPr>
        <w:t xml:space="preserve">Адрес производства земляных работ: </w:t>
      </w:r>
    </w:p>
    <w:p w:rsidR="005B45E7" w:rsidRDefault="005B45E7" w:rsidP="005B45E7">
      <w:pPr>
        <w:spacing w:line="460" w:lineRule="auto"/>
        <w:ind w:left="855" w:hanging="3"/>
        <w:rPr>
          <w:rFonts w:ascii="PT Astra Serif" w:hAnsi="PT Astra Serif"/>
          <w:sz w:val="28"/>
          <w:szCs w:val="28"/>
        </w:rPr>
      </w:pPr>
      <w:r>
        <w:rPr>
          <w:rFonts w:ascii="PT Astra Serif" w:hAnsi="PT Astra Serif"/>
          <w:sz w:val="28"/>
          <w:szCs w:val="28"/>
        </w:rPr>
        <w:t xml:space="preserve">улица </w:t>
      </w:r>
      <w:r w:rsidRPr="004E001C">
        <w:rPr>
          <w:rFonts w:ascii="PT Astra Serif" w:hAnsi="PT Astra Serif"/>
          <w:sz w:val="24"/>
          <w:szCs w:val="22"/>
          <w:u w:val="single" w:color="000000"/>
          <w:lang w:eastAsia="en-US"/>
        </w:rPr>
        <w:t>_______________________________________________________________.</w:t>
      </w:r>
    </w:p>
    <w:p w:rsidR="005B45E7" w:rsidRDefault="005B45E7" w:rsidP="005B45E7">
      <w:pPr>
        <w:spacing w:line="460" w:lineRule="auto"/>
        <w:ind w:left="855" w:hanging="3"/>
        <w:rPr>
          <w:rFonts w:ascii="PT Astra Serif" w:hAnsi="PT Astra Serif"/>
          <w:sz w:val="28"/>
          <w:szCs w:val="28"/>
        </w:rPr>
      </w:pPr>
      <w:r>
        <w:rPr>
          <w:rFonts w:ascii="PT Astra Serif" w:hAnsi="PT Astra Serif"/>
          <w:sz w:val="28"/>
          <w:szCs w:val="28"/>
        </w:rPr>
        <w:t>участок от</w:t>
      </w:r>
      <w:r w:rsidR="005D77ED">
        <w:rPr>
          <w:rFonts w:ascii="PT Astra Serif" w:hAnsi="PT Astra Serif"/>
          <w:sz w:val="28"/>
          <w:szCs w:val="28"/>
        </w:rPr>
        <w:t xml:space="preserve"> </w:t>
      </w:r>
      <w:r w:rsidRPr="002F43FD">
        <w:rPr>
          <w:rFonts w:ascii="PT Astra Serif" w:hAnsi="PT Astra Serif"/>
          <w:sz w:val="28"/>
          <w:szCs w:val="28"/>
          <w:u w:val="single" w:color="000000"/>
          <w:lang w:eastAsia="en-US"/>
        </w:rPr>
        <w:t>___________________</w:t>
      </w:r>
      <w:r w:rsidR="002F43FD" w:rsidRPr="002F43FD">
        <w:rPr>
          <w:rFonts w:ascii="PT Astra Serif" w:hAnsi="PT Astra Serif"/>
          <w:sz w:val="28"/>
          <w:szCs w:val="28"/>
          <w:u w:val="single" w:color="000000"/>
          <w:lang w:eastAsia="en-US"/>
        </w:rPr>
        <w:t xml:space="preserve"> </w:t>
      </w:r>
      <w:r w:rsidRPr="002F43FD">
        <w:rPr>
          <w:rFonts w:ascii="PT Astra Serif" w:hAnsi="PT Astra Serif"/>
          <w:sz w:val="28"/>
          <w:szCs w:val="28"/>
        </w:rPr>
        <w:t>до</w:t>
      </w:r>
      <w:r w:rsidR="002F43FD" w:rsidRPr="002F43FD">
        <w:rPr>
          <w:rFonts w:ascii="PT Astra Serif" w:hAnsi="PT Astra Serif"/>
          <w:sz w:val="28"/>
          <w:szCs w:val="28"/>
        </w:rPr>
        <w:t xml:space="preserve"> </w:t>
      </w:r>
      <w:r w:rsidRPr="002F43FD">
        <w:rPr>
          <w:rFonts w:ascii="PT Astra Serif" w:hAnsi="PT Astra Serif"/>
          <w:sz w:val="28"/>
          <w:szCs w:val="28"/>
          <w:u w:val="single" w:color="000000"/>
          <w:lang w:eastAsia="en-US"/>
        </w:rPr>
        <w:t>___________________.</w:t>
      </w:r>
    </w:p>
    <w:p w:rsidR="005B45E7" w:rsidRDefault="005B45E7" w:rsidP="005B45E7">
      <w:pPr>
        <w:spacing w:line="460" w:lineRule="auto"/>
        <w:ind w:left="855" w:hanging="3"/>
        <w:rPr>
          <w:rFonts w:ascii="PT Astra Serif" w:hAnsi="PT Astra Serif"/>
          <w:sz w:val="28"/>
          <w:szCs w:val="28"/>
        </w:rPr>
      </w:pPr>
      <w:r>
        <w:rPr>
          <w:rFonts w:ascii="PT Astra Serif" w:hAnsi="PT Astra Serif"/>
          <w:sz w:val="28"/>
          <w:szCs w:val="28"/>
        </w:rPr>
        <w:t>Вид работ:</w:t>
      </w:r>
      <w:r w:rsidRPr="004E001C">
        <w:rPr>
          <w:rFonts w:ascii="PT Astra Serif" w:hAnsi="PT Astra Serif"/>
          <w:sz w:val="24"/>
          <w:szCs w:val="22"/>
          <w:u w:val="single" w:color="000000"/>
          <w:lang w:eastAsia="en-US"/>
        </w:rPr>
        <w:t>___________________________________________________________</w:t>
      </w:r>
      <w:r>
        <w:rPr>
          <w:rFonts w:ascii="PT Astra Serif" w:hAnsi="PT Astra Serif"/>
          <w:sz w:val="28"/>
          <w:szCs w:val="28"/>
        </w:rPr>
        <w:t xml:space="preserve">. </w:t>
      </w:r>
    </w:p>
    <w:p w:rsidR="005B45E7" w:rsidRDefault="005B45E7" w:rsidP="005B45E7">
      <w:pPr>
        <w:spacing w:after="233"/>
        <w:rPr>
          <w:rFonts w:ascii="PT Astra Serif" w:hAnsi="PT Astra Serif"/>
          <w:sz w:val="28"/>
          <w:szCs w:val="28"/>
        </w:rPr>
      </w:pPr>
      <w:r>
        <w:rPr>
          <w:rFonts w:ascii="PT Astra Serif" w:hAnsi="PT Astra Serif"/>
          <w:sz w:val="28"/>
          <w:szCs w:val="28"/>
        </w:rPr>
        <w:t>Объем::</w:t>
      </w:r>
      <w:r w:rsidRPr="004E001C">
        <w:rPr>
          <w:rFonts w:ascii="PT Astra Serif" w:hAnsi="PT Astra Serif"/>
          <w:sz w:val="24"/>
          <w:szCs w:val="22"/>
          <w:u w:val="single" w:color="000000"/>
          <w:lang w:eastAsia="en-US"/>
        </w:rPr>
        <w:t>___________________________________________________________.</w:t>
      </w:r>
    </w:p>
    <w:p w:rsidR="005B45E7" w:rsidRDefault="005B45E7" w:rsidP="005B45E7">
      <w:pPr>
        <w:spacing w:after="233"/>
        <w:jc w:val="both"/>
        <w:rPr>
          <w:rFonts w:ascii="PT Astra Serif" w:hAnsi="PT Astra Serif"/>
          <w:sz w:val="28"/>
          <w:szCs w:val="28"/>
        </w:rPr>
      </w:pPr>
      <w:r>
        <w:rPr>
          <w:rFonts w:ascii="PT Astra Serif" w:hAnsi="PT Astra Serif"/>
          <w:sz w:val="28"/>
          <w:szCs w:val="28"/>
        </w:rPr>
        <w:t>Производство земляных работ разрешено с</w:t>
      </w:r>
      <w:r w:rsidR="005D77ED">
        <w:rPr>
          <w:rFonts w:ascii="PT Astra Serif" w:hAnsi="PT Astra Serif"/>
          <w:sz w:val="28"/>
          <w:szCs w:val="28"/>
        </w:rPr>
        <w:t xml:space="preserve"> </w:t>
      </w:r>
      <w:r>
        <w:rPr>
          <w:rFonts w:ascii="PT Astra Serif" w:hAnsi="PT Astra Serif"/>
          <w:sz w:val="28"/>
          <w:szCs w:val="28"/>
        </w:rPr>
        <w:t>___________</w:t>
      </w:r>
      <w:r w:rsidR="005D77ED">
        <w:rPr>
          <w:rFonts w:ascii="PT Astra Serif" w:hAnsi="PT Astra Serif"/>
          <w:sz w:val="28"/>
          <w:szCs w:val="28"/>
        </w:rPr>
        <w:t xml:space="preserve"> </w:t>
      </w:r>
      <w:r>
        <w:rPr>
          <w:rFonts w:ascii="PT Astra Serif" w:hAnsi="PT Astra Serif"/>
          <w:sz w:val="28"/>
          <w:szCs w:val="28"/>
        </w:rPr>
        <w:t>по</w:t>
      </w:r>
      <w:r w:rsidR="005D77ED">
        <w:rPr>
          <w:rFonts w:ascii="PT Astra Serif" w:hAnsi="PT Astra Serif"/>
          <w:sz w:val="28"/>
          <w:szCs w:val="28"/>
        </w:rPr>
        <w:t xml:space="preserve"> </w:t>
      </w:r>
      <w:r>
        <w:rPr>
          <w:rFonts w:ascii="PT Astra Serif" w:hAnsi="PT Astra Serif"/>
          <w:sz w:val="28"/>
          <w:szCs w:val="28"/>
        </w:rPr>
        <w:t>_____________.</w:t>
      </w:r>
    </w:p>
    <w:p w:rsidR="005B45E7" w:rsidRDefault="005B45E7" w:rsidP="005B45E7">
      <w:pPr>
        <w:spacing w:after="233"/>
        <w:jc w:val="both"/>
        <w:rPr>
          <w:rFonts w:ascii="PT Astra Serif" w:hAnsi="PT Astra Serif"/>
          <w:sz w:val="28"/>
          <w:szCs w:val="28"/>
        </w:rPr>
      </w:pPr>
      <w:r>
        <w:rPr>
          <w:rFonts w:ascii="PT Astra Serif" w:hAnsi="PT Astra Serif"/>
          <w:sz w:val="28"/>
          <w:szCs w:val="28"/>
        </w:rPr>
        <w:t>Вид и объем вскрываемого покрытия (вид/объем в м или кв. м)____________.</w:t>
      </w:r>
    </w:p>
    <w:p w:rsidR="005B45E7" w:rsidRDefault="005B45E7" w:rsidP="005B45E7">
      <w:pPr>
        <w:jc w:val="both"/>
        <w:rPr>
          <w:rFonts w:ascii="PT Astra Serif" w:hAnsi="PT Astra Serif"/>
          <w:sz w:val="28"/>
          <w:szCs w:val="28"/>
        </w:rPr>
      </w:pPr>
      <w:r>
        <w:rPr>
          <w:rFonts w:ascii="PT Astra Serif" w:hAnsi="PT Astra Serif"/>
          <w:sz w:val="28"/>
          <w:szCs w:val="28"/>
        </w:rPr>
        <w:t>проезжая часть ______________________</w:t>
      </w:r>
      <w:r w:rsidR="005D77ED">
        <w:rPr>
          <w:rFonts w:ascii="PT Astra Serif" w:hAnsi="PT Astra Serif"/>
          <w:sz w:val="28"/>
          <w:szCs w:val="28"/>
        </w:rPr>
        <w:t xml:space="preserve"> </w:t>
      </w:r>
      <w:r>
        <w:rPr>
          <w:rFonts w:ascii="PT Astra Serif" w:hAnsi="PT Astra Serif"/>
          <w:sz w:val="28"/>
          <w:szCs w:val="28"/>
        </w:rPr>
        <w:t>тротуар</w:t>
      </w:r>
      <w:r w:rsidR="005D77ED">
        <w:rPr>
          <w:rFonts w:ascii="PT Astra Serif" w:hAnsi="PT Astra Serif"/>
          <w:sz w:val="28"/>
          <w:szCs w:val="28"/>
        </w:rPr>
        <w:t xml:space="preserve"> </w:t>
      </w:r>
      <w:r>
        <w:rPr>
          <w:rFonts w:ascii="PT Astra Serif" w:hAnsi="PT Astra Serif"/>
          <w:sz w:val="28"/>
          <w:szCs w:val="28"/>
        </w:rPr>
        <w:t>__________________</w:t>
      </w:r>
      <w:r w:rsidR="005D77ED">
        <w:rPr>
          <w:rFonts w:ascii="PT Astra Serif" w:hAnsi="PT Astra Serif"/>
          <w:sz w:val="28"/>
          <w:szCs w:val="28"/>
        </w:rPr>
        <w:t xml:space="preserve"> </w:t>
      </w:r>
      <w:r>
        <w:rPr>
          <w:rFonts w:ascii="PT Astra Serif" w:hAnsi="PT Astra Serif"/>
          <w:sz w:val="28"/>
          <w:szCs w:val="28"/>
        </w:rPr>
        <w:t>зеленая зона</w:t>
      </w:r>
      <w:r w:rsidR="005D77ED">
        <w:rPr>
          <w:rFonts w:ascii="PT Astra Serif" w:hAnsi="PT Astra Serif"/>
          <w:sz w:val="28"/>
          <w:szCs w:val="28"/>
        </w:rPr>
        <w:t xml:space="preserve"> </w:t>
      </w:r>
      <w:r>
        <w:rPr>
          <w:rFonts w:ascii="PT Astra Serif" w:hAnsi="PT Astra Serif"/>
          <w:sz w:val="28"/>
          <w:szCs w:val="28"/>
        </w:rPr>
        <w:t>_________________________.</w:t>
      </w:r>
    </w:p>
    <w:p w:rsidR="005B45E7" w:rsidRDefault="005B45E7" w:rsidP="005B45E7">
      <w:pPr>
        <w:tabs>
          <w:tab w:val="center" w:pos="1855"/>
          <w:tab w:val="center" w:pos="5651"/>
          <w:tab w:val="right" w:pos="10279"/>
        </w:tabs>
        <w:jc w:val="both"/>
        <w:rPr>
          <w:rFonts w:ascii="PT Astra Serif" w:hAnsi="PT Astra Serif"/>
          <w:sz w:val="28"/>
          <w:szCs w:val="28"/>
        </w:rPr>
      </w:pPr>
      <w:r>
        <w:rPr>
          <w:rFonts w:ascii="PT Astra Serif" w:hAnsi="PT Astra Serif"/>
          <w:sz w:val="28"/>
          <w:szCs w:val="28"/>
        </w:rPr>
        <w:t>Внутриквартальная территория</w:t>
      </w:r>
      <w:r w:rsidR="005D77ED">
        <w:rPr>
          <w:rFonts w:ascii="PT Astra Serif" w:hAnsi="PT Astra Serif"/>
          <w:sz w:val="28"/>
          <w:szCs w:val="28"/>
        </w:rPr>
        <w:t xml:space="preserve"> </w:t>
      </w:r>
      <w:r>
        <w:rPr>
          <w:rFonts w:ascii="PT Astra Serif" w:hAnsi="PT Astra Serif"/>
          <w:sz w:val="28"/>
          <w:szCs w:val="28"/>
        </w:rPr>
        <w:t xml:space="preserve">_____________: </w:t>
      </w:r>
    </w:p>
    <w:p w:rsidR="005B45E7" w:rsidRDefault="005B45E7" w:rsidP="005B45E7">
      <w:pPr>
        <w:spacing w:after="245"/>
        <w:ind w:left="-15"/>
        <w:jc w:val="both"/>
        <w:rPr>
          <w:rFonts w:ascii="PT Astra Serif" w:hAnsi="PT Astra Serif"/>
          <w:sz w:val="28"/>
          <w:szCs w:val="28"/>
        </w:rPr>
      </w:pPr>
      <w:r>
        <w:rPr>
          <w:rFonts w:ascii="PT Astra Serif" w:hAnsi="PT Astra Serif"/>
          <w:sz w:val="28"/>
          <w:szCs w:val="28"/>
        </w:rPr>
        <w:t>_________________________________________</w:t>
      </w:r>
      <w:r w:rsidR="005D77ED">
        <w:rPr>
          <w:rFonts w:ascii="PT Astra Serif" w:hAnsi="PT Astra Serif"/>
          <w:sz w:val="28"/>
          <w:szCs w:val="28"/>
        </w:rPr>
        <w:t xml:space="preserve"> </w:t>
      </w:r>
      <w:r>
        <w:rPr>
          <w:rFonts w:ascii="PT Astra Serif" w:hAnsi="PT Astra Serif"/>
          <w:sz w:val="28"/>
          <w:szCs w:val="28"/>
        </w:rPr>
        <w:t>проезды_____________</w:t>
      </w:r>
    </w:p>
    <w:p w:rsidR="005B45E7" w:rsidRDefault="005B45E7" w:rsidP="005B45E7">
      <w:pPr>
        <w:spacing w:after="245"/>
        <w:ind w:left="-15"/>
        <w:jc w:val="both"/>
        <w:rPr>
          <w:rFonts w:ascii="PT Astra Serif" w:hAnsi="PT Astra Serif"/>
          <w:sz w:val="28"/>
          <w:szCs w:val="28"/>
        </w:rPr>
      </w:pPr>
      <w:r>
        <w:rPr>
          <w:rFonts w:ascii="PT Astra Serif" w:hAnsi="PT Astra Serif"/>
          <w:sz w:val="28"/>
          <w:szCs w:val="28"/>
        </w:rPr>
        <w:tab/>
        <w:t>пешеходная дорожка _____________</w:t>
      </w:r>
      <w:r w:rsidR="005D77ED">
        <w:rPr>
          <w:rFonts w:ascii="PT Astra Serif" w:hAnsi="PT Astra Serif"/>
          <w:sz w:val="28"/>
          <w:szCs w:val="28"/>
        </w:rPr>
        <w:t xml:space="preserve"> </w:t>
      </w:r>
      <w:r>
        <w:rPr>
          <w:rFonts w:ascii="PT Astra Serif" w:hAnsi="PT Astra Serif"/>
          <w:sz w:val="28"/>
          <w:szCs w:val="28"/>
        </w:rPr>
        <w:t>зеленая зона _____________</w:t>
      </w:r>
      <w:r>
        <w:rPr>
          <w:rFonts w:ascii="PT Astra Serif" w:hAnsi="PT Astra Serif"/>
          <w:sz w:val="28"/>
          <w:szCs w:val="28"/>
        </w:rPr>
        <w:tab/>
        <w:t>______________________ отмостка</w:t>
      </w:r>
      <w:r w:rsidR="005D77ED">
        <w:rPr>
          <w:rFonts w:ascii="PT Astra Serif" w:hAnsi="PT Astra Serif"/>
          <w:sz w:val="28"/>
          <w:szCs w:val="28"/>
        </w:rPr>
        <w:t xml:space="preserve"> </w:t>
      </w:r>
      <w:r>
        <w:rPr>
          <w:rFonts w:ascii="PT Astra Serif" w:hAnsi="PT Astra Serif"/>
          <w:sz w:val="28"/>
          <w:szCs w:val="28"/>
        </w:rPr>
        <w:t xml:space="preserve">_____________. </w:t>
      </w:r>
    </w:p>
    <w:p w:rsidR="005B45E7" w:rsidRDefault="005B45E7" w:rsidP="005B45E7">
      <w:pPr>
        <w:spacing w:after="245"/>
        <w:ind w:left="-15"/>
        <w:jc w:val="both"/>
        <w:rPr>
          <w:rFonts w:ascii="PT Astra Serif" w:hAnsi="PT Astra Serif"/>
          <w:sz w:val="28"/>
          <w:szCs w:val="28"/>
        </w:rPr>
      </w:pPr>
      <w:r>
        <w:rPr>
          <w:rFonts w:ascii="PT Astra Serif" w:hAnsi="PT Astra Serif"/>
          <w:sz w:val="28"/>
          <w:szCs w:val="28"/>
        </w:rPr>
        <w:t xml:space="preserve">Способ прокладки и переустройства подземных сооружений </w:t>
      </w:r>
      <w:r>
        <w:rPr>
          <w:rFonts w:ascii="PT Astra Serif" w:hAnsi="PT Astra Serif"/>
          <w:sz w:val="28"/>
          <w:szCs w:val="28"/>
          <w:u w:val="single" w:color="000000"/>
        </w:rPr>
        <w:t>__________________________________________________________________.</w:t>
      </w:r>
    </w:p>
    <w:tbl>
      <w:tblPr>
        <w:tblW w:w="9360" w:type="dxa"/>
        <w:tblLayout w:type="fixed"/>
        <w:tblCellMar>
          <w:left w:w="5" w:type="dxa"/>
          <w:bottom w:w="6" w:type="dxa"/>
          <w:right w:w="5" w:type="dxa"/>
        </w:tblCellMar>
        <w:tblLook w:val="04A0"/>
      </w:tblPr>
      <w:tblGrid>
        <w:gridCol w:w="4820"/>
        <w:gridCol w:w="4540"/>
      </w:tblGrid>
      <w:tr w:rsidR="005B45E7" w:rsidTr="00F90F32">
        <w:trPr>
          <w:trHeight w:val="1594"/>
        </w:trPr>
        <w:tc>
          <w:tcPr>
            <w:tcW w:w="4820" w:type="dxa"/>
            <w:tcBorders>
              <w:top w:val="single" w:sz="4" w:space="0" w:color="000000"/>
              <w:left w:val="single" w:sz="4" w:space="0" w:color="000000"/>
              <w:bottom w:val="single" w:sz="4" w:space="0" w:color="000000"/>
              <w:right w:val="single" w:sz="4" w:space="0" w:color="000000"/>
            </w:tcBorders>
            <w:vAlign w:val="bottom"/>
          </w:tcPr>
          <w:p w:rsidR="005B45E7" w:rsidRPr="004E001C" w:rsidRDefault="005B45E7" w:rsidP="00F90F32">
            <w:pPr>
              <w:spacing w:after="245" w:line="259" w:lineRule="auto"/>
              <w:jc w:val="center"/>
              <w:rPr>
                <w:rFonts w:ascii="PT Astra Serif" w:hAnsi="PT Astra Serif"/>
                <w:sz w:val="28"/>
                <w:szCs w:val="28"/>
              </w:rPr>
            </w:pPr>
            <w:r w:rsidRPr="004E001C">
              <w:rPr>
                <w:rFonts w:ascii="PT Astra Serif" w:hAnsi="PT Astra Serif"/>
                <w:sz w:val="28"/>
                <w:szCs w:val="28"/>
                <w:lang w:eastAsia="en-US"/>
              </w:rPr>
              <w:lastRenderedPageBreak/>
              <w:t>Подрядчик (наименование организации,</w:t>
            </w:r>
            <w:r w:rsidR="005D77ED">
              <w:rPr>
                <w:rFonts w:ascii="PT Astra Serif" w:hAnsi="PT Astra Serif"/>
                <w:sz w:val="28"/>
                <w:szCs w:val="28"/>
                <w:lang w:eastAsia="en-US"/>
              </w:rPr>
              <w:t xml:space="preserve"> </w:t>
            </w:r>
            <w:r w:rsidRPr="004E001C">
              <w:rPr>
                <w:rFonts w:ascii="PT Astra Serif" w:hAnsi="PT Astra Serif"/>
                <w:sz w:val="28"/>
                <w:szCs w:val="28"/>
                <w:lang w:eastAsia="en-US"/>
              </w:rPr>
              <w:t xml:space="preserve">юридический адрес, Ф.И.О. руководителя, его должность, телефон) </w:t>
            </w:r>
          </w:p>
        </w:tc>
        <w:tc>
          <w:tcPr>
            <w:tcW w:w="4540" w:type="dxa"/>
            <w:tcBorders>
              <w:top w:val="single" w:sz="4" w:space="0" w:color="000000"/>
              <w:left w:val="single" w:sz="4" w:space="0" w:color="000000"/>
              <w:bottom w:val="single" w:sz="4" w:space="0" w:color="000000"/>
              <w:right w:val="single" w:sz="4" w:space="0" w:color="000000"/>
            </w:tcBorders>
            <w:vAlign w:val="center"/>
          </w:tcPr>
          <w:p w:rsidR="005B45E7" w:rsidRPr="004E001C" w:rsidRDefault="005B45E7" w:rsidP="00F90F32">
            <w:pPr>
              <w:spacing w:line="237" w:lineRule="auto"/>
              <w:rPr>
                <w:rFonts w:ascii="PT Astra Serif" w:hAnsi="PT Astra Serif"/>
                <w:sz w:val="28"/>
                <w:szCs w:val="28"/>
              </w:rPr>
            </w:pPr>
          </w:p>
        </w:tc>
      </w:tr>
      <w:tr w:rsidR="005B45E7" w:rsidTr="00F90F32">
        <w:trPr>
          <w:trHeight w:val="1630"/>
        </w:trPr>
        <w:tc>
          <w:tcPr>
            <w:tcW w:w="4820" w:type="dxa"/>
            <w:tcBorders>
              <w:top w:val="single" w:sz="4" w:space="0" w:color="000000"/>
              <w:left w:val="single" w:sz="4" w:space="0" w:color="000000"/>
              <w:bottom w:val="single" w:sz="4" w:space="0" w:color="000000"/>
              <w:right w:val="single" w:sz="4" w:space="0" w:color="000000"/>
            </w:tcBorders>
            <w:vAlign w:val="bottom"/>
          </w:tcPr>
          <w:p w:rsidR="005B45E7" w:rsidRPr="004E001C" w:rsidRDefault="005B45E7" w:rsidP="00F90F32">
            <w:pPr>
              <w:spacing w:line="259" w:lineRule="auto"/>
              <w:jc w:val="center"/>
              <w:rPr>
                <w:rFonts w:ascii="PT Astra Serif" w:hAnsi="PT Astra Serif"/>
                <w:sz w:val="28"/>
                <w:szCs w:val="28"/>
              </w:rPr>
            </w:pPr>
            <w:r w:rsidRPr="004E001C">
              <w:rPr>
                <w:rFonts w:ascii="PT Astra Serif" w:hAnsi="PT Astra Serif"/>
                <w:sz w:val="28"/>
                <w:szCs w:val="28"/>
                <w:lang w:eastAsia="en-US"/>
              </w:rPr>
              <w:t>Организация, восстанавливающая благоустройство, и срок</w:t>
            </w:r>
            <w:r w:rsidR="005D77ED">
              <w:rPr>
                <w:rFonts w:ascii="PT Astra Serif" w:hAnsi="PT Astra Serif"/>
                <w:sz w:val="28"/>
                <w:szCs w:val="28"/>
                <w:lang w:eastAsia="en-US"/>
              </w:rPr>
              <w:t xml:space="preserve"> </w:t>
            </w:r>
            <w:r w:rsidRPr="004E001C">
              <w:rPr>
                <w:rFonts w:ascii="PT Astra Serif" w:hAnsi="PT Astra Serif"/>
                <w:sz w:val="28"/>
                <w:szCs w:val="28"/>
                <w:lang w:eastAsia="en-US"/>
              </w:rPr>
              <w:t xml:space="preserve">восстановления (наименование организации, юридический адрес, Ф.И.О. руководителя, его должность, телефон) </w:t>
            </w:r>
          </w:p>
        </w:tc>
        <w:tc>
          <w:tcPr>
            <w:tcW w:w="4540" w:type="dxa"/>
            <w:tcBorders>
              <w:top w:val="single" w:sz="4" w:space="0" w:color="000000"/>
              <w:left w:val="single" w:sz="4" w:space="0" w:color="000000"/>
              <w:bottom w:val="single" w:sz="4" w:space="0" w:color="000000"/>
              <w:right w:val="single" w:sz="4" w:space="0" w:color="000000"/>
            </w:tcBorders>
            <w:vAlign w:val="center"/>
          </w:tcPr>
          <w:p w:rsidR="005B45E7" w:rsidRPr="004E001C" w:rsidRDefault="005B45E7" w:rsidP="00F90F32">
            <w:pPr>
              <w:tabs>
                <w:tab w:val="right" w:pos="5238"/>
              </w:tabs>
              <w:spacing w:line="259" w:lineRule="auto"/>
              <w:rPr>
                <w:rFonts w:ascii="PT Astra Serif" w:hAnsi="PT Astra Serif"/>
                <w:sz w:val="28"/>
                <w:szCs w:val="28"/>
              </w:rPr>
            </w:pPr>
          </w:p>
        </w:tc>
      </w:tr>
      <w:tr w:rsidR="005B45E7" w:rsidTr="00F90F32">
        <w:trPr>
          <w:trHeight w:val="1630"/>
        </w:trPr>
        <w:tc>
          <w:tcPr>
            <w:tcW w:w="4820" w:type="dxa"/>
            <w:tcBorders>
              <w:top w:val="single" w:sz="4" w:space="0" w:color="000000"/>
              <w:left w:val="single" w:sz="4" w:space="0" w:color="000000"/>
              <w:bottom w:val="single" w:sz="4" w:space="0" w:color="000000"/>
              <w:right w:val="single" w:sz="4" w:space="0" w:color="000000"/>
            </w:tcBorders>
            <w:vAlign w:val="bottom"/>
          </w:tcPr>
          <w:p w:rsidR="005B45E7" w:rsidRPr="004E001C" w:rsidRDefault="005B45E7" w:rsidP="00F90F32">
            <w:pPr>
              <w:spacing w:line="259" w:lineRule="auto"/>
              <w:jc w:val="center"/>
              <w:rPr>
                <w:rFonts w:ascii="PT Astra Serif" w:hAnsi="PT Astra Serif"/>
                <w:sz w:val="28"/>
                <w:szCs w:val="28"/>
              </w:rPr>
            </w:pPr>
            <w:r w:rsidRPr="004E001C">
              <w:rPr>
                <w:rFonts w:ascii="PT Astra Serif" w:hAnsi="PT Astra Serif"/>
                <w:sz w:val="28"/>
                <w:szCs w:val="28"/>
                <w:lang w:eastAsia="en-US"/>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540" w:type="dxa"/>
            <w:tcBorders>
              <w:top w:val="single" w:sz="4" w:space="0" w:color="000000"/>
              <w:left w:val="single" w:sz="4" w:space="0" w:color="000000"/>
              <w:bottom w:val="single" w:sz="4" w:space="0" w:color="000000"/>
              <w:right w:val="single" w:sz="4" w:space="0" w:color="000000"/>
            </w:tcBorders>
            <w:vAlign w:val="bottom"/>
          </w:tcPr>
          <w:p w:rsidR="005B45E7" w:rsidRPr="004E001C" w:rsidRDefault="005B45E7" w:rsidP="00F90F32">
            <w:pPr>
              <w:tabs>
                <w:tab w:val="right" w:pos="5238"/>
              </w:tabs>
              <w:spacing w:line="259" w:lineRule="auto"/>
              <w:rPr>
                <w:rFonts w:ascii="PT Astra Serif" w:hAnsi="PT Astra Serif"/>
                <w:sz w:val="28"/>
                <w:szCs w:val="28"/>
              </w:rPr>
            </w:pPr>
          </w:p>
        </w:tc>
      </w:tr>
      <w:tr w:rsidR="005B45E7" w:rsidTr="00F90F32">
        <w:trPr>
          <w:trHeight w:val="526"/>
        </w:trPr>
        <w:tc>
          <w:tcPr>
            <w:tcW w:w="4820" w:type="dxa"/>
            <w:tcBorders>
              <w:top w:val="single" w:sz="4" w:space="0" w:color="000000"/>
              <w:left w:val="single" w:sz="4" w:space="0" w:color="000000"/>
              <w:bottom w:val="single" w:sz="4" w:space="0" w:color="000000"/>
              <w:right w:val="single" w:sz="4" w:space="0" w:color="000000"/>
            </w:tcBorders>
            <w:vAlign w:val="bottom"/>
          </w:tcPr>
          <w:p w:rsidR="005B45E7" w:rsidRDefault="005B45E7" w:rsidP="00F90F32">
            <w:pPr>
              <w:spacing w:line="259" w:lineRule="auto"/>
              <w:jc w:val="center"/>
              <w:rPr>
                <w:rFonts w:ascii="PT Astra Serif" w:hAnsi="PT Astra Serif"/>
                <w:sz w:val="28"/>
                <w:szCs w:val="28"/>
                <w:lang w:val="en-US"/>
              </w:rPr>
            </w:pPr>
            <w:r>
              <w:rPr>
                <w:rFonts w:ascii="PT Astra Serif" w:hAnsi="PT Astra Serif"/>
                <w:sz w:val="28"/>
                <w:szCs w:val="28"/>
                <w:lang w:val="en-US" w:eastAsia="en-US"/>
              </w:rPr>
              <w:t>Отметка о продлении</w:t>
            </w:r>
          </w:p>
        </w:tc>
        <w:tc>
          <w:tcPr>
            <w:tcW w:w="4540" w:type="dxa"/>
            <w:tcBorders>
              <w:top w:val="single" w:sz="4" w:space="0" w:color="000000"/>
              <w:left w:val="single" w:sz="4" w:space="0" w:color="000000"/>
              <w:bottom w:val="single" w:sz="4" w:space="0" w:color="000000"/>
              <w:right w:val="single" w:sz="4" w:space="0" w:color="000000"/>
            </w:tcBorders>
            <w:vAlign w:val="bottom"/>
          </w:tcPr>
          <w:p w:rsidR="005B45E7" w:rsidRDefault="005B45E7" w:rsidP="00F90F32">
            <w:pPr>
              <w:spacing w:line="259" w:lineRule="auto"/>
              <w:rPr>
                <w:rFonts w:ascii="PT Astra Serif" w:hAnsi="PT Astra Serif"/>
                <w:sz w:val="28"/>
                <w:szCs w:val="28"/>
                <w:lang w:val="en-US"/>
              </w:rPr>
            </w:pPr>
          </w:p>
        </w:tc>
      </w:tr>
    </w:tbl>
    <w:p w:rsidR="005B45E7" w:rsidRDefault="005B45E7" w:rsidP="005B45E7">
      <w:pPr>
        <w:spacing w:after="261" w:line="259" w:lineRule="auto"/>
        <w:rPr>
          <w:rFonts w:ascii="PT Astra Serif" w:hAnsi="PT Astra Serif"/>
          <w:sz w:val="28"/>
          <w:szCs w:val="28"/>
        </w:rPr>
      </w:pPr>
    </w:p>
    <w:p w:rsidR="005B45E7" w:rsidRDefault="005B45E7" w:rsidP="005B45E7">
      <w:pPr>
        <w:spacing w:after="261" w:line="259" w:lineRule="auto"/>
        <w:jc w:val="both"/>
        <w:rPr>
          <w:rFonts w:ascii="PT Astra Serif" w:hAnsi="PT Astra Serif"/>
          <w:sz w:val="28"/>
          <w:szCs w:val="28"/>
        </w:rPr>
      </w:pPr>
      <w:r>
        <w:rPr>
          <w:rFonts w:ascii="PT Astra Serif" w:hAnsi="PT Astra Serif"/>
          <w:sz w:val="28"/>
          <w:szCs w:val="28"/>
        </w:rPr>
        <w:t>Особые отметки</w:t>
      </w:r>
      <w:r w:rsidR="005D77ED">
        <w:rPr>
          <w:rFonts w:ascii="PT Astra Serif" w:hAnsi="PT Astra Serif"/>
          <w:sz w:val="28"/>
          <w:szCs w:val="28"/>
        </w:rPr>
        <w:t xml:space="preserve"> </w:t>
      </w:r>
      <w:r>
        <w:rPr>
          <w:rFonts w:ascii="PT Astra Serif" w:hAnsi="PT Astra Serif"/>
          <w:sz w:val="28"/>
          <w:szCs w:val="28"/>
        </w:rPr>
        <w:t xml:space="preserve">___________________________________________________. </w:t>
      </w:r>
    </w:p>
    <w:p w:rsidR="005B45E7" w:rsidRDefault="005B45E7" w:rsidP="005B45E7">
      <w:pPr>
        <w:spacing w:after="67"/>
        <w:ind w:right="651"/>
        <w:rPr>
          <w:rFonts w:ascii="PT Astra Serif" w:hAnsi="PT Astra Serif"/>
          <w:sz w:val="28"/>
          <w:szCs w:val="28"/>
        </w:rPr>
      </w:pPr>
      <w:r>
        <w:rPr>
          <w:rFonts w:ascii="PT Astra Serif" w:hAnsi="PT Astra Serif"/>
          <w:sz w:val="28"/>
          <w:szCs w:val="28"/>
        </w:rPr>
        <w:t xml:space="preserve">{Ф.И.О. должность </w:t>
      </w:r>
    </w:p>
    <w:p w:rsidR="005B45E7" w:rsidRDefault="005B45E7" w:rsidP="005B45E7">
      <w:pPr>
        <w:spacing w:after="67"/>
        <w:ind w:right="651"/>
        <w:rPr>
          <w:rFonts w:ascii="PT Astra Serif" w:hAnsi="PT Astra Serif"/>
          <w:sz w:val="28"/>
          <w:szCs w:val="28"/>
        </w:rPr>
      </w:pPr>
      <w:r>
        <w:rPr>
          <w:rFonts w:ascii="PT Astra Serif" w:hAnsi="PT Astra Serif"/>
          <w:sz w:val="28"/>
          <w:szCs w:val="28"/>
        </w:rPr>
        <w:t>уполномоченного сотрудника}</w:t>
      </w:r>
      <w:r w:rsidR="002F43FD">
        <w:rPr>
          <w:rFonts w:ascii="PT Astra Serif" w:hAnsi="PT Astra Serif"/>
          <w:sz w:val="28"/>
          <w:szCs w:val="28"/>
        </w:rPr>
        <w:t xml:space="preserve"> </w:t>
      </w:r>
      <w:r>
        <w:br w:type="page"/>
      </w:r>
    </w:p>
    <w:p w:rsidR="005B45E7" w:rsidRDefault="005B45E7"/>
    <w:p w:rsidR="005B45E7" w:rsidRDefault="005B45E7"/>
    <w:tbl>
      <w:tblPr>
        <w:tblStyle w:val="aff7"/>
        <w:tblW w:w="5494" w:type="dxa"/>
        <w:tblInd w:w="4077" w:type="dxa"/>
        <w:tblLayout w:type="fixed"/>
        <w:tblLook w:val="04A0"/>
      </w:tblPr>
      <w:tblGrid>
        <w:gridCol w:w="5494"/>
      </w:tblGrid>
      <w:tr w:rsidR="003B5AFE" w:rsidRPr="005506E0">
        <w:tc>
          <w:tcPr>
            <w:tcW w:w="5494" w:type="dxa"/>
            <w:tcBorders>
              <w:top w:val="nil"/>
              <w:left w:val="nil"/>
              <w:bottom w:val="nil"/>
              <w:right w:val="nil"/>
            </w:tcBorders>
          </w:tcPr>
          <w:p w:rsidR="003B5AFE" w:rsidRPr="005506E0" w:rsidRDefault="003B7BF5" w:rsidP="008A3D68">
            <w:pPr>
              <w:ind w:firstLine="709"/>
              <w:jc w:val="right"/>
              <w:rPr>
                <w:rFonts w:ascii="PT Astra Serif" w:hAnsi="PT Astra Serif"/>
                <w:sz w:val="24"/>
                <w:szCs w:val="24"/>
              </w:rPr>
            </w:pPr>
            <w:r w:rsidRPr="005506E0">
              <w:rPr>
                <w:rFonts w:ascii="PT Astra Serif" w:hAnsi="PT Astra Serif"/>
                <w:sz w:val="24"/>
                <w:szCs w:val="24"/>
              </w:rPr>
              <w:t>Приложение № 2</w:t>
            </w:r>
          </w:p>
          <w:p w:rsidR="003B5AFE" w:rsidRPr="005506E0" w:rsidRDefault="003B7BF5" w:rsidP="008A3D68">
            <w:pPr>
              <w:jc w:val="right"/>
              <w:rPr>
                <w:rFonts w:ascii="PT Astra Serif" w:hAnsi="PT Astra Serif"/>
                <w:sz w:val="24"/>
                <w:szCs w:val="24"/>
              </w:rPr>
            </w:pPr>
            <w:r w:rsidRPr="005506E0">
              <w:rPr>
                <w:rFonts w:ascii="PT Astra Serif" w:hAnsi="PT Astra Serif"/>
                <w:sz w:val="24"/>
                <w:szCs w:val="24"/>
              </w:rPr>
              <w:t>к Административному регламенту</w:t>
            </w:r>
          </w:p>
          <w:p w:rsidR="003B5AFE" w:rsidRPr="005506E0" w:rsidRDefault="003B7BF5" w:rsidP="008A3D68">
            <w:pPr>
              <w:tabs>
                <w:tab w:val="left" w:pos="400"/>
              </w:tabs>
              <w:jc w:val="right"/>
              <w:rPr>
                <w:rFonts w:ascii="PT Astra Serif" w:hAnsi="PT Astra Serif"/>
                <w:bCs/>
                <w:sz w:val="24"/>
                <w:szCs w:val="24"/>
              </w:rPr>
            </w:pPr>
            <w:r w:rsidRPr="005506E0">
              <w:rPr>
                <w:rFonts w:ascii="PT Astra Serif" w:hAnsi="PT Astra Serif"/>
                <w:bCs/>
                <w:sz w:val="24"/>
                <w:szCs w:val="24"/>
              </w:rPr>
              <w:t>предоставления муниципальной услуги</w:t>
            </w:r>
          </w:p>
          <w:p w:rsidR="003B5AFE" w:rsidRPr="005506E0" w:rsidRDefault="003B7BF5" w:rsidP="008A3D68">
            <w:pPr>
              <w:tabs>
                <w:tab w:val="left" w:pos="400"/>
              </w:tabs>
              <w:jc w:val="right"/>
              <w:rPr>
                <w:rFonts w:ascii="PT Astra Serif" w:hAnsi="PT Astra Serif"/>
                <w:bCs/>
                <w:sz w:val="24"/>
                <w:szCs w:val="24"/>
              </w:rPr>
            </w:pPr>
            <w:r w:rsidRPr="005506E0">
              <w:rPr>
                <w:rFonts w:ascii="PT Astra Serif" w:hAnsi="PT Astra Serif"/>
                <w:bCs/>
                <w:sz w:val="24"/>
                <w:szCs w:val="24"/>
              </w:rPr>
              <w:t>«Предоставление разрешения на осуществление</w:t>
            </w:r>
          </w:p>
          <w:p w:rsidR="003B5AFE" w:rsidRPr="005506E0" w:rsidRDefault="003B7BF5" w:rsidP="002F43FD">
            <w:pPr>
              <w:tabs>
                <w:tab w:val="left" w:pos="400"/>
              </w:tabs>
              <w:jc w:val="right"/>
              <w:rPr>
                <w:rFonts w:ascii="PT Astra Serif" w:hAnsi="PT Astra Serif"/>
                <w:sz w:val="28"/>
                <w:szCs w:val="28"/>
              </w:rPr>
            </w:pPr>
            <w:r w:rsidRPr="005506E0">
              <w:rPr>
                <w:rFonts w:ascii="PT Astra Serif" w:hAnsi="PT Astra Serif"/>
                <w:sz w:val="24"/>
                <w:szCs w:val="24"/>
              </w:rPr>
              <w:t>земляных работ</w:t>
            </w:r>
            <w:r w:rsidR="002F43FD">
              <w:rPr>
                <w:rFonts w:ascii="PT Astra Serif" w:hAnsi="PT Astra Serif"/>
                <w:sz w:val="24"/>
                <w:szCs w:val="24"/>
              </w:rPr>
              <w:t>»</w:t>
            </w:r>
          </w:p>
        </w:tc>
      </w:tr>
    </w:tbl>
    <w:p w:rsidR="003B5AFE" w:rsidRPr="005506E0" w:rsidRDefault="003B5AFE">
      <w:pPr>
        <w:jc w:val="right"/>
        <w:rPr>
          <w:rFonts w:ascii="PT Astra Serif" w:hAnsi="PT Astra Serif"/>
          <w:sz w:val="28"/>
          <w:szCs w:val="28"/>
        </w:rPr>
      </w:pPr>
    </w:p>
    <w:p w:rsidR="005B45E7" w:rsidRDefault="005B45E7" w:rsidP="002F43FD">
      <w:pPr>
        <w:spacing w:line="240" w:lineRule="atLeast"/>
        <w:jc w:val="center"/>
        <w:rPr>
          <w:rFonts w:ascii="PT Astra Serif" w:hAnsi="PT Astra Serif"/>
          <w:sz w:val="28"/>
          <w:szCs w:val="28"/>
        </w:rPr>
      </w:pPr>
      <w:r>
        <w:rPr>
          <w:rFonts w:ascii="PT Astra Serif" w:hAnsi="PT Astra Serif"/>
          <w:b/>
          <w:sz w:val="28"/>
          <w:szCs w:val="28"/>
        </w:rPr>
        <w:t xml:space="preserve">Форма решения об отказе в приеме документов, необходимых для предоставления муниципальной услуги/ об отказе в предоставлении муниципальной услуги </w:t>
      </w:r>
    </w:p>
    <w:p w:rsidR="005B45E7" w:rsidRDefault="005B45E7" w:rsidP="005B45E7">
      <w:pPr>
        <w:spacing w:line="316" w:lineRule="auto"/>
        <w:jc w:val="center"/>
        <w:rPr>
          <w:rFonts w:ascii="PT Astra Serif" w:hAnsi="PT Astra Serif"/>
          <w:sz w:val="28"/>
          <w:szCs w:val="28"/>
        </w:rPr>
      </w:pPr>
      <w:r>
        <w:rPr>
          <w:rFonts w:ascii="PT Astra Serif" w:hAnsi="PT Astra Serif"/>
          <w:sz w:val="28"/>
          <w:szCs w:val="28"/>
        </w:rPr>
        <w:t>______________________________________</w:t>
      </w:r>
    </w:p>
    <w:p w:rsidR="005B45E7" w:rsidRPr="002F43FD" w:rsidRDefault="005B45E7" w:rsidP="005B45E7">
      <w:pPr>
        <w:jc w:val="center"/>
        <w:rPr>
          <w:rFonts w:ascii="PT Astra Serif" w:hAnsi="PT Astra Serif"/>
          <w:i/>
          <w:sz w:val="22"/>
          <w:szCs w:val="22"/>
        </w:rPr>
      </w:pPr>
      <w:r w:rsidRPr="002F43FD">
        <w:rPr>
          <w:rFonts w:ascii="PT Astra Serif" w:hAnsi="PT Astra Serif"/>
          <w:i/>
          <w:sz w:val="22"/>
          <w:szCs w:val="22"/>
        </w:rPr>
        <w:t xml:space="preserve">наименование уполномоченного на предоставление услуги </w:t>
      </w:r>
    </w:p>
    <w:p w:rsidR="005B45E7" w:rsidRDefault="005B45E7" w:rsidP="005B45E7">
      <w:pPr>
        <w:spacing w:after="4" w:line="264" w:lineRule="auto"/>
        <w:jc w:val="right"/>
        <w:rPr>
          <w:rFonts w:ascii="PT Astra Serif" w:hAnsi="PT Astra Serif"/>
          <w:sz w:val="28"/>
          <w:szCs w:val="28"/>
        </w:rPr>
      </w:pPr>
      <w:r>
        <w:rPr>
          <w:rFonts w:ascii="PT Astra Serif" w:hAnsi="PT Astra Serif"/>
          <w:sz w:val="28"/>
          <w:szCs w:val="28"/>
        </w:rPr>
        <w:t>Кому:_______________</w:t>
      </w:r>
    </w:p>
    <w:p w:rsidR="005B45E7" w:rsidRDefault="005B45E7" w:rsidP="005B45E7">
      <w:pPr>
        <w:spacing w:after="54" w:line="259" w:lineRule="auto"/>
        <w:jc w:val="right"/>
        <w:rPr>
          <w:rFonts w:ascii="PT Astra Serif" w:hAnsi="PT Astra Serif"/>
        </w:rPr>
      </w:pPr>
      <w:r>
        <w:rPr>
          <w:rFonts w:ascii="PT Astra Serif" w:hAnsi="PT Astra Serif"/>
          <w:i/>
        </w:rPr>
        <w:t xml:space="preserve">(фамилия, имя, отчество (последнее – при наличии), </w:t>
      </w:r>
    </w:p>
    <w:p w:rsidR="005B45E7" w:rsidRDefault="005B45E7" w:rsidP="005B45E7">
      <w:pPr>
        <w:spacing w:after="54" w:line="259" w:lineRule="auto"/>
        <w:jc w:val="right"/>
        <w:rPr>
          <w:rFonts w:ascii="PT Astra Serif" w:hAnsi="PT Astra Serif"/>
        </w:rPr>
      </w:pPr>
      <w:r>
        <w:rPr>
          <w:rFonts w:ascii="PT Astra Serif" w:hAnsi="PT Astra Serif"/>
          <w:i/>
        </w:rPr>
        <w:t xml:space="preserve">наименование и данные документа, </w:t>
      </w:r>
    </w:p>
    <w:p w:rsidR="005B45E7" w:rsidRDefault="005B45E7" w:rsidP="005B45E7">
      <w:pPr>
        <w:spacing w:after="54" w:line="259" w:lineRule="auto"/>
        <w:jc w:val="right"/>
        <w:rPr>
          <w:rFonts w:ascii="PT Astra Serif" w:hAnsi="PT Astra Serif"/>
        </w:rPr>
      </w:pPr>
      <w:r>
        <w:rPr>
          <w:rFonts w:ascii="PT Astra Serif" w:hAnsi="PT Astra Serif"/>
          <w:i/>
        </w:rPr>
        <w:t>удостоверяющего личность – для физического лица:</w:t>
      </w:r>
    </w:p>
    <w:p w:rsidR="005B45E7" w:rsidRDefault="005B45E7" w:rsidP="005B45E7">
      <w:pPr>
        <w:spacing w:after="54" w:line="259" w:lineRule="auto"/>
        <w:jc w:val="right"/>
        <w:rPr>
          <w:rFonts w:ascii="PT Astra Serif" w:hAnsi="PT Astra Serif"/>
        </w:rPr>
      </w:pPr>
      <w:r>
        <w:rPr>
          <w:rFonts w:ascii="PT Astra Serif" w:hAnsi="PT Astra Serif"/>
          <w:i/>
        </w:rPr>
        <w:t xml:space="preserve"> наименование индивидуального предпринимателя, </w:t>
      </w:r>
    </w:p>
    <w:p w:rsidR="005B45E7" w:rsidRDefault="005B45E7" w:rsidP="005B45E7">
      <w:pPr>
        <w:spacing w:after="54" w:line="259" w:lineRule="auto"/>
        <w:jc w:val="right"/>
        <w:rPr>
          <w:rFonts w:ascii="PT Astra Serif" w:hAnsi="PT Astra Serif"/>
        </w:rPr>
      </w:pPr>
      <w:r>
        <w:rPr>
          <w:rFonts w:ascii="PT Astra Serif" w:hAnsi="PT Astra Serif"/>
          <w:i/>
        </w:rPr>
        <w:t xml:space="preserve">ИНН, ОГРНИП – для физического лица, </w:t>
      </w:r>
    </w:p>
    <w:p w:rsidR="005B45E7" w:rsidRDefault="005B45E7" w:rsidP="005B45E7">
      <w:pPr>
        <w:spacing w:after="54" w:line="259" w:lineRule="auto"/>
        <w:jc w:val="right"/>
        <w:rPr>
          <w:rFonts w:ascii="PT Astra Serif" w:hAnsi="PT Astra Serif"/>
        </w:rPr>
      </w:pPr>
      <w:r>
        <w:rPr>
          <w:rFonts w:ascii="PT Astra Serif" w:hAnsi="PT Astra Serif"/>
          <w:i/>
        </w:rPr>
        <w:t>зарегистрированного в качестве индивидуального предпринимателя);</w:t>
      </w:r>
    </w:p>
    <w:p w:rsidR="005B45E7" w:rsidRDefault="005B45E7" w:rsidP="005B45E7">
      <w:pPr>
        <w:spacing w:after="54" w:line="259" w:lineRule="auto"/>
        <w:jc w:val="right"/>
        <w:rPr>
          <w:rFonts w:ascii="PT Astra Serif" w:hAnsi="PT Astra Serif"/>
        </w:rPr>
      </w:pPr>
      <w:r>
        <w:rPr>
          <w:rFonts w:ascii="PT Astra Serif" w:hAnsi="PT Astra Serif"/>
          <w:i/>
        </w:rPr>
        <w:t xml:space="preserve">полное наименование юридического лица, ИНН, ОГРН, </w:t>
      </w:r>
    </w:p>
    <w:p w:rsidR="005B45E7" w:rsidRDefault="005B45E7" w:rsidP="005B45E7">
      <w:pPr>
        <w:spacing w:after="54" w:line="259" w:lineRule="auto"/>
        <w:jc w:val="right"/>
      </w:pPr>
      <w:r>
        <w:rPr>
          <w:rFonts w:ascii="PT Astra Serif" w:hAnsi="PT Astra Serif"/>
          <w:i/>
        </w:rPr>
        <w:t>юридический адрес – для юридического лица</w:t>
      </w:r>
      <w:r>
        <w:rPr>
          <w:i/>
        </w:rPr>
        <w:t xml:space="preserve">) </w:t>
      </w:r>
    </w:p>
    <w:p w:rsidR="005B45E7" w:rsidRDefault="005B45E7" w:rsidP="005B45E7">
      <w:pPr>
        <w:spacing w:after="54" w:line="259" w:lineRule="auto"/>
        <w:jc w:val="right"/>
        <w:rPr>
          <w:rFonts w:ascii="PT Astra Serif" w:hAnsi="PT Astra Serif"/>
          <w:sz w:val="28"/>
          <w:szCs w:val="28"/>
        </w:rPr>
      </w:pPr>
      <w:r>
        <w:rPr>
          <w:rFonts w:ascii="PT Astra Serif" w:hAnsi="PT Astra Serif"/>
          <w:sz w:val="28"/>
          <w:szCs w:val="28"/>
        </w:rPr>
        <w:t>Контактные данные:_______________</w:t>
      </w:r>
    </w:p>
    <w:p w:rsidR="005B45E7" w:rsidRDefault="005B45E7" w:rsidP="005B45E7">
      <w:pPr>
        <w:spacing w:after="54" w:line="259" w:lineRule="auto"/>
        <w:jc w:val="right"/>
        <w:rPr>
          <w:rFonts w:ascii="PT Astra Serif" w:hAnsi="PT Astra Serif"/>
        </w:rPr>
      </w:pPr>
      <w:r>
        <w:rPr>
          <w:rFonts w:ascii="PT Astra Serif" w:hAnsi="PT Astra Serif"/>
          <w:i/>
        </w:rPr>
        <w:t>(почтовый индекс и адрес – для физического лица,</w:t>
      </w:r>
    </w:p>
    <w:p w:rsidR="005B45E7" w:rsidRDefault="005B45E7" w:rsidP="005B45E7">
      <w:pPr>
        <w:spacing w:after="54" w:line="259" w:lineRule="auto"/>
        <w:jc w:val="right"/>
        <w:rPr>
          <w:rFonts w:ascii="PT Astra Serif" w:hAnsi="PT Astra Serif"/>
        </w:rPr>
      </w:pPr>
      <w:r>
        <w:rPr>
          <w:rFonts w:ascii="PT Astra Serif" w:hAnsi="PT Astra Serif"/>
          <w:i/>
        </w:rPr>
        <w:t xml:space="preserve"> в т.ч. зарегистрированного в качестве </w:t>
      </w:r>
    </w:p>
    <w:p w:rsidR="005B45E7" w:rsidRDefault="005B45E7" w:rsidP="005B45E7">
      <w:pPr>
        <w:spacing w:after="54" w:line="259" w:lineRule="auto"/>
        <w:jc w:val="right"/>
        <w:rPr>
          <w:rFonts w:ascii="PT Astra Serif" w:hAnsi="PT Astra Serif"/>
        </w:rPr>
      </w:pPr>
      <w:r>
        <w:rPr>
          <w:rFonts w:ascii="PT Astra Serif" w:hAnsi="PT Astra Serif"/>
          <w:i/>
        </w:rPr>
        <w:t xml:space="preserve">индивидуального предпринимателя, </w:t>
      </w:r>
    </w:p>
    <w:p w:rsidR="005B45E7" w:rsidRDefault="005B45E7" w:rsidP="005B45E7">
      <w:pPr>
        <w:spacing w:after="54" w:line="259" w:lineRule="auto"/>
        <w:jc w:val="right"/>
      </w:pPr>
      <w:r>
        <w:rPr>
          <w:rFonts w:ascii="PT Astra Serif" w:hAnsi="PT Astra Serif"/>
          <w:i/>
        </w:rPr>
        <w:t xml:space="preserve">телефон, адрес электронной почты) </w:t>
      </w:r>
    </w:p>
    <w:p w:rsidR="005B45E7" w:rsidRDefault="005B45E7" w:rsidP="005B45E7">
      <w:pPr>
        <w:spacing w:line="259" w:lineRule="auto"/>
        <w:ind w:right="214"/>
        <w:jc w:val="center"/>
        <w:rPr>
          <w:rFonts w:ascii="PT Astra Serif" w:hAnsi="PT Astra Serif"/>
          <w:sz w:val="28"/>
          <w:szCs w:val="28"/>
        </w:rPr>
      </w:pPr>
      <w:r>
        <w:rPr>
          <w:rFonts w:ascii="PT Astra Serif" w:hAnsi="PT Astra Serif"/>
          <w:b/>
          <w:sz w:val="28"/>
          <w:szCs w:val="28"/>
        </w:rPr>
        <w:t xml:space="preserve">РЕШЕНИЕ </w:t>
      </w:r>
    </w:p>
    <w:p w:rsidR="005B45E7" w:rsidRDefault="005B45E7" w:rsidP="005B45E7">
      <w:pPr>
        <w:spacing w:line="259" w:lineRule="auto"/>
        <w:ind w:right="214"/>
        <w:jc w:val="center"/>
        <w:rPr>
          <w:rFonts w:ascii="PT Astra Serif" w:hAnsi="PT Astra Serif"/>
          <w:sz w:val="28"/>
          <w:szCs w:val="28"/>
        </w:rPr>
      </w:pPr>
      <w:r>
        <w:rPr>
          <w:rFonts w:ascii="PT Astra Serif" w:hAnsi="PT Astra Serif"/>
          <w:sz w:val="28"/>
          <w:szCs w:val="28"/>
          <w:u w:val="single" w:color="000000"/>
        </w:rPr>
        <w:t>_______________</w:t>
      </w:r>
    </w:p>
    <w:p w:rsidR="005B45E7" w:rsidRDefault="005B45E7" w:rsidP="005B45E7">
      <w:pPr>
        <w:spacing w:line="259" w:lineRule="auto"/>
        <w:ind w:left="1630" w:right="1695" w:hanging="10"/>
        <w:jc w:val="center"/>
        <w:rPr>
          <w:rFonts w:ascii="PT Astra Serif" w:hAnsi="PT Astra Serif"/>
          <w:sz w:val="28"/>
          <w:szCs w:val="28"/>
        </w:rPr>
      </w:pPr>
      <w:r>
        <w:rPr>
          <w:rFonts w:ascii="PT Astra Serif" w:hAnsi="PT Astra Serif"/>
          <w:sz w:val="28"/>
          <w:szCs w:val="28"/>
        </w:rPr>
        <w:t>№ :_________</w:t>
      </w:r>
      <w:r w:rsidR="002F43FD">
        <w:rPr>
          <w:rFonts w:ascii="PT Astra Serif" w:hAnsi="PT Astra Serif"/>
          <w:sz w:val="28"/>
          <w:szCs w:val="28"/>
        </w:rPr>
        <w:t xml:space="preserve"> от</w:t>
      </w:r>
      <w:r>
        <w:rPr>
          <w:rFonts w:ascii="PT Astra Serif" w:hAnsi="PT Astra Serif"/>
          <w:sz w:val="28"/>
          <w:szCs w:val="28"/>
        </w:rPr>
        <w:t>______</w:t>
      </w:r>
    </w:p>
    <w:p w:rsidR="005B45E7" w:rsidRDefault="005B45E7" w:rsidP="005B45E7">
      <w:pPr>
        <w:spacing w:after="56" w:line="259" w:lineRule="auto"/>
        <w:ind w:right="71"/>
        <w:jc w:val="center"/>
        <w:rPr>
          <w:rFonts w:ascii="PT Astra Serif" w:hAnsi="PT Astra Serif"/>
        </w:rPr>
      </w:pPr>
      <w:r>
        <w:rPr>
          <w:rFonts w:ascii="PT Astra Serif" w:hAnsi="PT Astra Serif"/>
          <w:i/>
        </w:rPr>
        <w:t xml:space="preserve">(номер и дата решения) </w:t>
      </w:r>
    </w:p>
    <w:p w:rsidR="005B45E7" w:rsidRDefault="00E11D36" w:rsidP="005B45E7">
      <w:pPr>
        <w:ind w:left="57"/>
        <w:jc w:val="both"/>
      </w:pPr>
      <w:r>
        <w:rPr>
          <w:noProof/>
        </w:rPr>
        <w:pict>
          <v:group id="Group 398580" o:spid="_x0000_s1028" style="position:absolute;left:0;text-align:left;margin-left:238.05pt;margin-top:23.45pt;width:160.75pt;height:.65pt;z-index:251660288;mso-wrap-distance-left:0;mso-wrap-distance-right:0" coordorigin="30232,2977" coordsize="204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" o:allowincell="f">
            <v:shape id="Полилиния 4" o:spid="_x0000_s1029" style="position:absolute;width:20408;height:75;visibility:visible;mso-wrap-style:square;v-text-anchor:top" coordsize="20412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W8UA&#10;AADaAAAADwAAAGRycy9kb3ducmV2LnhtbESPT2vCQBTE7wW/w/IKvYjZWIpK6ioibemhKEaJHh/Z&#10;lz+YfZtmt5p++64g9DjMzG+Y+bI3jbhQ52rLCsZRDII4t7rmUsFh/z6agXAeWWNjmRT8koPlYvAw&#10;x0TbK+/okvpSBAi7BBVU3reJlC6vyKCLbEscvMJ2Bn2QXSl1h9cAN418juOJNFhzWKiwpXVF+Tn9&#10;MQqO/HXK2sn3eDN7+zhs+0Jmw2mh1NNjv3oF4an3/+F7+1MreIHblX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9bxQAAANoAAAAPAAAAAAAAAAAAAAAAAJgCAABkcnMv&#10;ZG93bnJldi54bWxQSwUGAAAAAAQABAD1AAAAigMAAAAA&#10;" path="m,l2041271,r,9144l,9144,,e" fillcolor="black" stroked="f" strokeweight="0">
              <v:path arrowok="t"/>
            </v:shape>
          </v:group>
        </w:pict>
      </w:r>
      <w:r w:rsidR="005B45E7">
        <w:rPr>
          <w:rFonts w:ascii="PT Astra Serif" w:hAnsi="PT Astra Serif"/>
          <w:sz w:val="24"/>
          <w:szCs w:val="28"/>
        </w:rPr>
        <w:t>П</w:t>
      </w:r>
      <w:r w:rsidR="005B45E7">
        <w:rPr>
          <w:rFonts w:ascii="PT Astra Serif" w:hAnsi="PT Astra Serif"/>
          <w:sz w:val="28"/>
          <w:szCs w:val="28"/>
        </w:rPr>
        <w:t xml:space="preserve">о результатам рассмотрения заявления по услуге «Предоставление разрешения на осуществление земляных работ» </w:t>
      </w:r>
      <w:r w:rsidR="005B45E7">
        <w:rPr>
          <w:rFonts w:ascii="PT Astra Serif" w:hAnsi="PT Astra Serif"/>
          <w:sz w:val="28"/>
          <w:szCs w:val="28"/>
          <w:u w:val="single" w:color="000000"/>
        </w:rPr>
        <w:t>№ :</w:t>
      </w:r>
      <w:r w:rsidR="002F43FD">
        <w:rPr>
          <w:rFonts w:ascii="PT Astra Serif" w:hAnsi="PT Astra Serif"/>
          <w:sz w:val="28"/>
          <w:szCs w:val="28"/>
          <w:u w:val="single" w:color="000000"/>
        </w:rPr>
        <w:t xml:space="preserve">                        </w:t>
      </w:r>
      <w:r w:rsidR="005B45E7">
        <w:rPr>
          <w:rFonts w:ascii="PT Astra Serif" w:hAnsi="PT Astra Serif"/>
          <w:sz w:val="28"/>
          <w:szCs w:val="28"/>
          <w:u w:val="single" w:color="000000"/>
        </w:rPr>
        <w:t xml:space="preserve"> от :</w:t>
      </w:r>
      <w:r w:rsidR="002F43FD">
        <w:rPr>
          <w:rFonts w:ascii="PT Astra Serif" w:hAnsi="PT Astra Serif"/>
          <w:sz w:val="28"/>
          <w:szCs w:val="28"/>
          <w:u w:val="single" w:color="000000"/>
        </w:rPr>
        <w:t xml:space="preserve">              ____________</w:t>
      </w:r>
      <w:r w:rsidR="005B45E7">
        <w:rPr>
          <w:rFonts w:ascii="PT Astra Serif" w:hAnsi="PT Astra Serif"/>
          <w:sz w:val="28"/>
          <w:szCs w:val="28"/>
          <w:u w:val="single" w:color="000000"/>
        </w:rPr>
        <w:t xml:space="preserve"> </w:t>
      </w:r>
      <w:r w:rsidR="005B45E7">
        <w:rPr>
          <w:rFonts w:ascii="PT Astra Serif" w:hAnsi="PT Astra Serif"/>
          <w:sz w:val="28"/>
          <w:szCs w:val="28"/>
        </w:rPr>
        <w:t xml:space="preserve">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w:t>
      </w:r>
      <w:r w:rsidR="005B45E7">
        <w:rPr>
          <w:rFonts w:ascii="PT Astra Serif" w:hAnsi="PT Astra Serif"/>
          <w:sz w:val="28"/>
          <w:szCs w:val="28"/>
          <w:u w:val="single" w:color="000000"/>
        </w:rPr>
        <w:t xml:space="preserve">_______________ </w:t>
      </w:r>
      <w:r w:rsidR="005B45E7">
        <w:rPr>
          <w:rFonts w:ascii="PT Astra Serif" w:hAnsi="PT Astra Serif"/>
          <w:sz w:val="28"/>
          <w:szCs w:val="28"/>
        </w:rPr>
        <w:t xml:space="preserve">принято решение </w:t>
      </w:r>
      <w:r w:rsidR="005B45E7">
        <w:rPr>
          <w:rFonts w:ascii="PT Astra Serif" w:hAnsi="PT Astra Serif"/>
          <w:sz w:val="28"/>
          <w:szCs w:val="28"/>
          <w:u w:val="single" w:color="000000"/>
        </w:rPr>
        <w:t xml:space="preserve">_______________, </w:t>
      </w:r>
      <w:r w:rsidR="005B45E7">
        <w:rPr>
          <w:rFonts w:ascii="PT Astra Serif" w:hAnsi="PT Astra Serif"/>
          <w:sz w:val="28"/>
          <w:szCs w:val="28"/>
        </w:rPr>
        <w:t>по следующим основаниям:</w:t>
      </w:r>
      <w:r w:rsidR="005B45E7">
        <w:rPr>
          <w:rFonts w:ascii="PT Astra Serif" w:hAnsi="PT Astra Serif"/>
          <w:sz w:val="28"/>
          <w:szCs w:val="28"/>
          <w:u w:val="single" w:color="000000"/>
        </w:rPr>
        <w:t xml:space="preserve">_______________ </w:t>
      </w:r>
      <w:r w:rsidR="005B45E7">
        <w:rPr>
          <w:rFonts w:ascii="PT Astra Serif" w:hAnsi="PT Astra Serif"/>
          <w:sz w:val="28"/>
          <w:szCs w:val="28"/>
        </w:rPr>
        <w:t>_______________ _______________ _______________ _______________.</w:t>
      </w:r>
    </w:p>
    <w:p w:rsidR="005B45E7" w:rsidRDefault="005B45E7" w:rsidP="005B45E7">
      <w:pPr>
        <w:ind w:left="57"/>
        <w:jc w:val="both"/>
        <w:rPr>
          <w:rFonts w:ascii="PT Astra Serif" w:hAnsi="PT Astra Serif"/>
          <w:sz w:val="28"/>
          <w:szCs w:val="28"/>
        </w:rPr>
      </w:pPr>
      <w:r>
        <w:rPr>
          <w:rFonts w:ascii="PT Astra Serif" w:hAnsi="PT Astra Serif"/>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5B45E7" w:rsidRDefault="005B45E7" w:rsidP="005B45E7">
      <w:pPr>
        <w:spacing w:after="220"/>
        <w:ind w:left="-15" w:firstLine="708"/>
        <w:jc w:val="both"/>
        <w:rPr>
          <w:rFonts w:ascii="PT Astra Serif" w:hAnsi="PT Astra Serif"/>
          <w:sz w:val="28"/>
          <w:szCs w:val="28"/>
        </w:rPr>
      </w:pPr>
      <w:r>
        <w:rPr>
          <w:rFonts w:ascii="PT Astra Serif" w:hAnsi="PT Astra Serif"/>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B45E7" w:rsidRDefault="005B45E7" w:rsidP="005B45E7">
      <w:pPr>
        <w:spacing w:after="220"/>
        <w:ind w:left="-15"/>
        <w:jc w:val="both"/>
        <w:rPr>
          <w:rFonts w:ascii="PT Astra Serif" w:hAnsi="PT Astra Serif"/>
          <w:sz w:val="28"/>
          <w:szCs w:val="28"/>
        </w:rPr>
      </w:pPr>
      <w:r>
        <w:rPr>
          <w:rFonts w:ascii="PT Astra Serif" w:hAnsi="PT Astra Serif"/>
          <w:b/>
          <w:sz w:val="28"/>
          <w:szCs w:val="28"/>
        </w:rPr>
        <w:t>__________________________________________________________________</w:t>
      </w:r>
    </w:p>
    <w:p w:rsidR="005B45E7" w:rsidRDefault="005B45E7" w:rsidP="005B45E7">
      <w:pPr>
        <w:spacing w:after="220"/>
        <w:ind w:left="-15"/>
        <w:jc w:val="both"/>
        <w:rPr>
          <w:rFonts w:ascii="PT Astra Serif" w:hAnsi="PT Astra Serif"/>
          <w:sz w:val="28"/>
          <w:szCs w:val="28"/>
        </w:rPr>
      </w:pPr>
      <w:r>
        <w:rPr>
          <w:rFonts w:ascii="PT Astra Serif" w:hAnsi="PT Astra Serif"/>
          <w:b/>
          <w:sz w:val="28"/>
          <w:szCs w:val="28"/>
        </w:rPr>
        <w:t>(должность)                                                                    (расшифровка подписи)</w:t>
      </w:r>
      <w:r>
        <w:br w:type="page"/>
      </w:r>
    </w:p>
    <w:p w:rsidR="003B5AFE" w:rsidRPr="005506E0" w:rsidRDefault="003B5AFE">
      <w:pPr>
        <w:widowControl/>
        <w:rPr>
          <w:rFonts w:ascii="PT Astra Serif" w:hAnsi="PT Astra Serif"/>
          <w:sz w:val="28"/>
          <w:szCs w:val="28"/>
        </w:rPr>
      </w:pPr>
    </w:p>
    <w:tbl>
      <w:tblPr>
        <w:tblStyle w:val="aff7"/>
        <w:tblW w:w="5494" w:type="dxa"/>
        <w:tblInd w:w="4077" w:type="dxa"/>
        <w:tblLayout w:type="fixed"/>
        <w:tblLook w:val="04A0"/>
      </w:tblPr>
      <w:tblGrid>
        <w:gridCol w:w="5494"/>
      </w:tblGrid>
      <w:tr w:rsidR="003B5AFE" w:rsidRPr="005506E0">
        <w:tc>
          <w:tcPr>
            <w:tcW w:w="5494" w:type="dxa"/>
            <w:tcBorders>
              <w:top w:val="nil"/>
              <w:left w:val="nil"/>
              <w:bottom w:val="nil"/>
              <w:right w:val="nil"/>
            </w:tcBorders>
          </w:tcPr>
          <w:p w:rsidR="003B5AFE" w:rsidRPr="005506E0" w:rsidRDefault="003B7BF5" w:rsidP="008A3D68">
            <w:pPr>
              <w:jc w:val="right"/>
              <w:rPr>
                <w:rFonts w:ascii="PT Astra Serif" w:hAnsi="PT Astra Serif"/>
                <w:sz w:val="24"/>
                <w:szCs w:val="24"/>
              </w:rPr>
            </w:pPr>
            <w:r w:rsidRPr="005506E0">
              <w:rPr>
                <w:rFonts w:ascii="PT Astra Serif" w:hAnsi="PT Astra Serif"/>
                <w:sz w:val="24"/>
                <w:szCs w:val="24"/>
              </w:rPr>
              <w:t>Приложение № 3</w:t>
            </w:r>
          </w:p>
          <w:p w:rsidR="003B5AFE" w:rsidRPr="005506E0" w:rsidRDefault="003B7BF5" w:rsidP="008A3D68">
            <w:pPr>
              <w:jc w:val="right"/>
              <w:rPr>
                <w:rFonts w:ascii="PT Astra Serif" w:hAnsi="PT Astra Serif"/>
                <w:sz w:val="24"/>
                <w:szCs w:val="24"/>
              </w:rPr>
            </w:pPr>
            <w:r w:rsidRPr="005506E0">
              <w:rPr>
                <w:rFonts w:ascii="PT Astra Serif" w:hAnsi="PT Astra Serif"/>
                <w:sz w:val="24"/>
                <w:szCs w:val="24"/>
              </w:rPr>
              <w:t>к Административному регламенту</w:t>
            </w:r>
          </w:p>
          <w:p w:rsidR="003B5AFE" w:rsidRPr="005506E0" w:rsidRDefault="003B7BF5" w:rsidP="008A3D68">
            <w:pPr>
              <w:tabs>
                <w:tab w:val="left" w:pos="400"/>
              </w:tabs>
              <w:jc w:val="right"/>
              <w:rPr>
                <w:rFonts w:ascii="PT Astra Serif" w:hAnsi="PT Astra Serif"/>
                <w:bCs/>
                <w:sz w:val="24"/>
                <w:szCs w:val="24"/>
              </w:rPr>
            </w:pPr>
            <w:r w:rsidRPr="005506E0">
              <w:rPr>
                <w:rFonts w:ascii="PT Astra Serif" w:hAnsi="PT Astra Serif"/>
                <w:bCs/>
                <w:sz w:val="24"/>
                <w:szCs w:val="24"/>
              </w:rPr>
              <w:t>предоставления муниципальной услуги</w:t>
            </w:r>
          </w:p>
          <w:p w:rsidR="003B5AFE" w:rsidRPr="005506E0" w:rsidRDefault="003B7BF5" w:rsidP="008A3D68">
            <w:pPr>
              <w:tabs>
                <w:tab w:val="left" w:pos="400"/>
              </w:tabs>
              <w:jc w:val="right"/>
              <w:rPr>
                <w:rFonts w:ascii="PT Astra Serif" w:hAnsi="PT Astra Serif"/>
                <w:bCs/>
                <w:sz w:val="24"/>
                <w:szCs w:val="24"/>
              </w:rPr>
            </w:pPr>
            <w:r w:rsidRPr="005506E0">
              <w:rPr>
                <w:rFonts w:ascii="PT Astra Serif" w:hAnsi="PT Astra Serif"/>
                <w:bCs/>
                <w:sz w:val="24"/>
                <w:szCs w:val="24"/>
              </w:rPr>
              <w:t>«Предоставление разрешения на осуществление</w:t>
            </w:r>
          </w:p>
          <w:p w:rsidR="003B5AFE" w:rsidRPr="005506E0" w:rsidRDefault="003B7BF5" w:rsidP="002F43FD">
            <w:pPr>
              <w:tabs>
                <w:tab w:val="left" w:pos="400"/>
              </w:tabs>
              <w:jc w:val="right"/>
              <w:rPr>
                <w:rFonts w:ascii="PT Astra Serif" w:hAnsi="PT Astra Serif"/>
                <w:bCs/>
                <w:sz w:val="24"/>
                <w:szCs w:val="24"/>
              </w:rPr>
            </w:pPr>
            <w:r w:rsidRPr="005506E0">
              <w:rPr>
                <w:rFonts w:ascii="PT Astra Serif" w:hAnsi="PT Astra Serif"/>
                <w:sz w:val="24"/>
                <w:szCs w:val="24"/>
              </w:rPr>
              <w:t>земляных работ</w:t>
            </w:r>
            <w:r w:rsidR="002F43FD">
              <w:rPr>
                <w:rFonts w:ascii="PT Astra Serif" w:hAnsi="PT Astra Serif"/>
                <w:sz w:val="24"/>
                <w:szCs w:val="24"/>
              </w:rPr>
              <w:t>»</w:t>
            </w:r>
          </w:p>
        </w:tc>
      </w:tr>
    </w:tbl>
    <w:p w:rsidR="003B5AFE" w:rsidRDefault="003B5AFE">
      <w:pPr>
        <w:widowControl/>
        <w:tabs>
          <w:tab w:val="left" w:pos="400"/>
        </w:tabs>
        <w:jc w:val="right"/>
        <w:rPr>
          <w:rFonts w:ascii="PT Astra Serif" w:hAnsi="PT Astra Serif"/>
          <w:bCs/>
          <w:sz w:val="24"/>
          <w:szCs w:val="24"/>
        </w:rPr>
      </w:pPr>
    </w:p>
    <w:p w:rsidR="005B45E7" w:rsidRDefault="005B45E7" w:rsidP="005B45E7">
      <w:pPr>
        <w:pStyle w:val="1"/>
        <w:spacing w:after="5" w:line="316" w:lineRule="auto"/>
        <w:ind w:left="378"/>
        <w:jc w:val="center"/>
        <w:rPr>
          <w:rFonts w:ascii="PT Astra Serif" w:hAnsi="PT Astra Serif"/>
          <w:szCs w:val="28"/>
        </w:rPr>
      </w:pPr>
      <w:r>
        <w:rPr>
          <w:rFonts w:ascii="PT Astra Serif" w:hAnsi="PT Astra Serif"/>
          <w:sz w:val="28"/>
          <w:szCs w:val="28"/>
        </w:rPr>
        <w:t xml:space="preserve">Форма решения о закрытии разрешения на осуществление земляных работ </w:t>
      </w:r>
    </w:p>
    <w:p w:rsidR="005B45E7" w:rsidRDefault="005B45E7" w:rsidP="005B45E7">
      <w:pPr>
        <w:spacing w:line="316" w:lineRule="auto"/>
        <w:jc w:val="center"/>
        <w:rPr>
          <w:rFonts w:ascii="PT Astra Serif" w:hAnsi="PT Astra Serif"/>
          <w:sz w:val="28"/>
          <w:szCs w:val="28"/>
        </w:rPr>
      </w:pPr>
      <w:r>
        <w:rPr>
          <w:rFonts w:ascii="PT Astra Serif" w:hAnsi="PT Astra Serif"/>
          <w:sz w:val="28"/>
          <w:szCs w:val="28"/>
        </w:rPr>
        <w:t>______________________________________</w:t>
      </w:r>
    </w:p>
    <w:p w:rsidR="005B45E7" w:rsidRPr="002F43FD" w:rsidRDefault="005B45E7" w:rsidP="005B45E7">
      <w:pPr>
        <w:jc w:val="center"/>
        <w:rPr>
          <w:rFonts w:ascii="PT Astra Serif" w:hAnsi="PT Astra Serif"/>
          <w:i/>
          <w:sz w:val="22"/>
          <w:szCs w:val="22"/>
        </w:rPr>
      </w:pPr>
      <w:r w:rsidRPr="002F43FD">
        <w:rPr>
          <w:rFonts w:ascii="PT Astra Serif" w:hAnsi="PT Astra Serif"/>
          <w:i/>
          <w:sz w:val="22"/>
          <w:szCs w:val="22"/>
        </w:rPr>
        <w:t xml:space="preserve">наименование уполномоченного на предоставление услуги </w:t>
      </w:r>
    </w:p>
    <w:p w:rsidR="005B45E7" w:rsidRDefault="005B45E7" w:rsidP="005B45E7">
      <w:pPr>
        <w:spacing w:after="4" w:line="264" w:lineRule="auto"/>
        <w:jc w:val="right"/>
        <w:rPr>
          <w:rFonts w:ascii="PT Astra Serif" w:hAnsi="PT Astra Serif"/>
          <w:sz w:val="28"/>
          <w:szCs w:val="28"/>
        </w:rPr>
      </w:pPr>
      <w:r>
        <w:rPr>
          <w:rFonts w:ascii="PT Astra Serif" w:hAnsi="PT Astra Serif"/>
          <w:sz w:val="28"/>
          <w:szCs w:val="28"/>
        </w:rPr>
        <w:t>Кому:_______________</w:t>
      </w:r>
    </w:p>
    <w:p w:rsidR="005B45E7" w:rsidRDefault="005B45E7" w:rsidP="005B45E7">
      <w:pPr>
        <w:spacing w:after="54" w:line="259" w:lineRule="auto"/>
        <w:jc w:val="right"/>
        <w:rPr>
          <w:rFonts w:ascii="PT Astra Serif" w:hAnsi="PT Astra Serif"/>
        </w:rPr>
      </w:pPr>
      <w:r>
        <w:rPr>
          <w:rFonts w:ascii="PT Astra Serif" w:hAnsi="PT Astra Serif"/>
          <w:i/>
        </w:rPr>
        <w:t xml:space="preserve">(фамилия, имя, отчество (последнее – при наличии), </w:t>
      </w:r>
    </w:p>
    <w:p w:rsidR="005B45E7" w:rsidRDefault="005B45E7" w:rsidP="005B45E7">
      <w:pPr>
        <w:spacing w:after="54" w:line="259" w:lineRule="auto"/>
        <w:jc w:val="right"/>
        <w:rPr>
          <w:rFonts w:ascii="PT Astra Serif" w:hAnsi="PT Astra Serif"/>
        </w:rPr>
      </w:pPr>
      <w:r>
        <w:rPr>
          <w:rFonts w:ascii="PT Astra Serif" w:hAnsi="PT Astra Serif"/>
          <w:i/>
        </w:rPr>
        <w:t xml:space="preserve">наименование и данные документа, </w:t>
      </w:r>
    </w:p>
    <w:p w:rsidR="005B45E7" w:rsidRDefault="005B45E7" w:rsidP="005B45E7">
      <w:pPr>
        <w:spacing w:after="54" w:line="259" w:lineRule="auto"/>
        <w:jc w:val="right"/>
        <w:rPr>
          <w:rFonts w:ascii="PT Astra Serif" w:hAnsi="PT Astra Serif"/>
        </w:rPr>
      </w:pPr>
      <w:r>
        <w:rPr>
          <w:rFonts w:ascii="PT Astra Serif" w:hAnsi="PT Astra Serif"/>
          <w:i/>
        </w:rPr>
        <w:t>удостоверяющего личность – для физического лица:</w:t>
      </w:r>
    </w:p>
    <w:p w:rsidR="005B45E7" w:rsidRDefault="005B45E7" w:rsidP="005B45E7">
      <w:pPr>
        <w:spacing w:after="54" w:line="259" w:lineRule="auto"/>
        <w:jc w:val="right"/>
        <w:rPr>
          <w:rFonts w:ascii="PT Astra Serif" w:hAnsi="PT Astra Serif"/>
        </w:rPr>
      </w:pPr>
      <w:r>
        <w:rPr>
          <w:rFonts w:ascii="PT Astra Serif" w:hAnsi="PT Astra Serif"/>
          <w:i/>
        </w:rPr>
        <w:t xml:space="preserve"> наименование индивидуального предпринимателя, </w:t>
      </w:r>
    </w:p>
    <w:p w:rsidR="005B45E7" w:rsidRDefault="005B45E7" w:rsidP="005B45E7">
      <w:pPr>
        <w:spacing w:after="54" w:line="259" w:lineRule="auto"/>
        <w:jc w:val="right"/>
        <w:rPr>
          <w:rFonts w:ascii="PT Astra Serif" w:hAnsi="PT Astra Serif"/>
        </w:rPr>
      </w:pPr>
      <w:r>
        <w:rPr>
          <w:rFonts w:ascii="PT Astra Serif" w:hAnsi="PT Astra Serif"/>
          <w:i/>
        </w:rPr>
        <w:t xml:space="preserve">ИНН, ОГРНИП – для физического лица, </w:t>
      </w:r>
    </w:p>
    <w:p w:rsidR="005B45E7" w:rsidRDefault="005B45E7" w:rsidP="005B45E7">
      <w:pPr>
        <w:spacing w:after="54" w:line="259" w:lineRule="auto"/>
        <w:jc w:val="right"/>
        <w:rPr>
          <w:rFonts w:ascii="PT Astra Serif" w:hAnsi="PT Astra Serif"/>
        </w:rPr>
      </w:pPr>
      <w:r>
        <w:rPr>
          <w:rFonts w:ascii="PT Astra Serif" w:hAnsi="PT Astra Serif"/>
          <w:i/>
        </w:rPr>
        <w:t>зарегистрированного в качестве индивидуального предпринимателя);</w:t>
      </w:r>
    </w:p>
    <w:p w:rsidR="005B45E7" w:rsidRDefault="005B45E7" w:rsidP="005B45E7">
      <w:pPr>
        <w:spacing w:after="54" w:line="259" w:lineRule="auto"/>
        <w:jc w:val="right"/>
        <w:rPr>
          <w:rFonts w:ascii="PT Astra Serif" w:hAnsi="PT Astra Serif"/>
        </w:rPr>
      </w:pPr>
      <w:r>
        <w:rPr>
          <w:rFonts w:ascii="PT Astra Serif" w:hAnsi="PT Astra Serif"/>
          <w:i/>
        </w:rPr>
        <w:t xml:space="preserve">полное наименование юридического лица, ИНН, ОГРН, </w:t>
      </w:r>
    </w:p>
    <w:p w:rsidR="005B45E7" w:rsidRDefault="005B45E7" w:rsidP="005B45E7">
      <w:pPr>
        <w:spacing w:after="54" w:line="259" w:lineRule="auto"/>
        <w:jc w:val="right"/>
      </w:pPr>
      <w:r>
        <w:rPr>
          <w:rFonts w:ascii="PT Astra Serif" w:hAnsi="PT Astra Serif"/>
          <w:i/>
        </w:rPr>
        <w:t>юридический адрес – для юридического лица</w:t>
      </w:r>
      <w:r>
        <w:rPr>
          <w:i/>
        </w:rPr>
        <w:t xml:space="preserve">) </w:t>
      </w:r>
    </w:p>
    <w:p w:rsidR="005B45E7" w:rsidRDefault="005B45E7" w:rsidP="005B45E7">
      <w:pPr>
        <w:spacing w:after="54" w:line="259" w:lineRule="auto"/>
        <w:jc w:val="right"/>
        <w:rPr>
          <w:rFonts w:ascii="PT Astra Serif" w:hAnsi="PT Astra Serif"/>
          <w:sz w:val="28"/>
          <w:szCs w:val="28"/>
        </w:rPr>
      </w:pPr>
      <w:r>
        <w:rPr>
          <w:rFonts w:ascii="PT Astra Serif" w:hAnsi="PT Astra Serif"/>
          <w:sz w:val="28"/>
          <w:szCs w:val="28"/>
        </w:rPr>
        <w:t>Контактные данные:_______________</w:t>
      </w:r>
    </w:p>
    <w:p w:rsidR="005B45E7" w:rsidRDefault="005B45E7" w:rsidP="005B45E7">
      <w:pPr>
        <w:spacing w:after="54" w:line="259" w:lineRule="auto"/>
        <w:jc w:val="right"/>
        <w:rPr>
          <w:rFonts w:ascii="PT Astra Serif" w:hAnsi="PT Astra Serif"/>
        </w:rPr>
      </w:pPr>
      <w:r>
        <w:rPr>
          <w:rFonts w:ascii="PT Astra Serif" w:hAnsi="PT Astra Serif"/>
          <w:i/>
        </w:rPr>
        <w:t>(почтовый индекс и адрес – для физического лица,</w:t>
      </w:r>
    </w:p>
    <w:p w:rsidR="005B45E7" w:rsidRDefault="005B45E7" w:rsidP="005B45E7">
      <w:pPr>
        <w:spacing w:after="54" w:line="259" w:lineRule="auto"/>
        <w:jc w:val="right"/>
        <w:rPr>
          <w:rFonts w:ascii="PT Astra Serif" w:hAnsi="PT Astra Serif"/>
        </w:rPr>
      </w:pPr>
      <w:r>
        <w:rPr>
          <w:rFonts w:ascii="PT Astra Serif" w:hAnsi="PT Astra Serif"/>
          <w:i/>
        </w:rPr>
        <w:t xml:space="preserve"> в т.ч. зарегистрированного в качестве </w:t>
      </w:r>
    </w:p>
    <w:p w:rsidR="005B45E7" w:rsidRDefault="005B45E7" w:rsidP="005B45E7">
      <w:pPr>
        <w:spacing w:after="54" w:line="259" w:lineRule="auto"/>
        <w:jc w:val="right"/>
        <w:rPr>
          <w:rFonts w:ascii="PT Astra Serif" w:hAnsi="PT Astra Serif"/>
        </w:rPr>
      </w:pPr>
      <w:r>
        <w:rPr>
          <w:rFonts w:ascii="PT Astra Serif" w:hAnsi="PT Astra Serif"/>
          <w:i/>
        </w:rPr>
        <w:t xml:space="preserve">индивидуального предпринимателя, </w:t>
      </w:r>
    </w:p>
    <w:p w:rsidR="005B45E7" w:rsidRDefault="005B45E7" w:rsidP="005B45E7">
      <w:pPr>
        <w:spacing w:after="54" w:line="259" w:lineRule="auto"/>
        <w:jc w:val="right"/>
      </w:pPr>
      <w:r>
        <w:rPr>
          <w:rFonts w:ascii="PT Astra Serif" w:hAnsi="PT Astra Serif"/>
          <w:i/>
        </w:rPr>
        <w:t xml:space="preserve">телефон, адрес электронной почты) </w:t>
      </w:r>
    </w:p>
    <w:p w:rsidR="005B45E7" w:rsidRDefault="005B45E7" w:rsidP="005B45E7">
      <w:pPr>
        <w:spacing w:after="220"/>
        <w:ind w:left="-15"/>
        <w:jc w:val="center"/>
        <w:rPr>
          <w:rFonts w:ascii="PT Astra Serif" w:hAnsi="PT Astra Serif"/>
          <w:sz w:val="28"/>
          <w:szCs w:val="28"/>
        </w:rPr>
      </w:pPr>
      <w:r>
        <w:rPr>
          <w:rFonts w:ascii="PT Astra Serif" w:hAnsi="PT Astra Serif"/>
          <w:b/>
          <w:sz w:val="28"/>
          <w:szCs w:val="28"/>
        </w:rPr>
        <w:t xml:space="preserve">РЕШЕНИЕ </w:t>
      </w:r>
    </w:p>
    <w:p w:rsidR="005B45E7" w:rsidRDefault="005B45E7" w:rsidP="005B45E7">
      <w:pPr>
        <w:spacing w:after="220"/>
        <w:ind w:left="-15"/>
        <w:jc w:val="center"/>
        <w:rPr>
          <w:rFonts w:ascii="PT Astra Serif" w:hAnsi="PT Astra Serif"/>
          <w:sz w:val="28"/>
          <w:szCs w:val="28"/>
        </w:rPr>
      </w:pPr>
      <w:r>
        <w:rPr>
          <w:rFonts w:ascii="PT Astra Serif" w:hAnsi="PT Astra Serif"/>
          <w:sz w:val="28"/>
          <w:szCs w:val="28"/>
        </w:rPr>
        <w:t>о закрытии разрешения на осуществление земляных работ</w:t>
      </w:r>
    </w:p>
    <w:p w:rsidR="005B45E7" w:rsidRDefault="005B45E7" w:rsidP="005B45E7">
      <w:pPr>
        <w:spacing w:after="220"/>
        <w:ind w:left="-15"/>
        <w:jc w:val="center"/>
        <w:rPr>
          <w:rFonts w:ascii="PT Astra Serif" w:hAnsi="PT Astra Serif"/>
          <w:sz w:val="28"/>
          <w:szCs w:val="28"/>
        </w:rPr>
      </w:pPr>
      <w:r>
        <w:rPr>
          <w:rFonts w:ascii="PT Astra Serif" w:hAnsi="PT Astra Serif"/>
          <w:sz w:val="28"/>
          <w:szCs w:val="28"/>
        </w:rPr>
        <w:t>_______________</w:t>
      </w:r>
    </w:p>
    <w:p w:rsidR="005B45E7" w:rsidRDefault="005B45E7" w:rsidP="005B45E7">
      <w:pPr>
        <w:spacing w:after="186" w:line="259" w:lineRule="auto"/>
        <w:jc w:val="center"/>
        <w:rPr>
          <w:rFonts w:ascii="PT Astra Serif" w:hAnsi="PT Astra Serif"/>
          <w:sz w:val="28"/>
          <w:szCs w:val="28"/>
        </w:rPr>
      </w:pPr>
      <w:r>
        <w:rPr>
          <w:rFonts w:ascii="PT Astra Serif" w:hAnsi="PT Astra Serif"/>
          <w:sz w:val="28"/>
          <w:szCs w:val="28"/>
        </w:rPr>
        <w:t>№</w:t>
      </w:r>
      <w:r>
        <w:rPr>
          <w:rFonts w:ascii="PT Astra Serif" w:hAnsi="PT Astra Serif"/>
          <w:sz w:val="28"/>
          <w:szCs w:val="28"/>
          <w:u w:val="single" w:color="000000"/>
        </w:rPr>
        <w:t>_____________</w:t>
      </w:r>
      <w:r>
        <w:rPr>
          <w:rFonts w:ascii="PT Astra Serif" w:hAnsi="PT Astra Serif"/>
          <w:sz w:val="28"/>
          <w:szCs w:val="28"/>
        </w:rPr>
        <w:t xml:space="preserve">                                                         Дата _______________</w:t>
      </w:r>
    </w:p>
    <w:p w:rsidR="005B45E7" w:rsidRDefault="005B45E7" w:rsidP="005B45E7">
      <w:pPr>
        <w:spacing w:after="141" w:line="259" w:lineRule="auto"/>
        <w:jc w:val="both"/>
        <w:rPr>
          <w:rFonts w:ascii="PT Astra Serif" w:hAnsi="PT Astra Serif"/>
          <w:sz w:val="28"/>
          <w:szCs w:val="28"/>
        </w:rPr>
      </w:pPr>
      <w:r>
        <w:rPr>
          <w:rFonts w:ascii="PT Astra Serif" w:hAnsi="PT Astra Serif"/>
          <w:sz w:val="28"/>
          <w:szCs w:val="28"/>
        </w:rPr>
        <w:t>_______________</w:t>
      </w:r>
      <w:r w:rsidR="00855470">
        <w:rPr>
          <w:rFonts w:ascii="PT Astra Serif" w:hAnsi="PT Astra Serif"/>
          <w:sz w:val="28"/>
          <w:szCs w:val="28"/>
        </w:rPr>
        <w:t xml:space="preserve"> </w:t>
      </w:r>
      <w:r>
        <w:rPr>
          <w:rFonts w:ascii="PT Astra Serif" w:hAnsi="PT Astra Serif"/>
          <w:sz w:val="28"/>
          <w:szCs w:val="28"/>
        </w:rPr>
        <w:t>уведомляет</w:t>
      </w:r>
      <w:r w:rsidR="00B046DA">
        <w:rPr>
          <w:rFonts w:ascii="PT Astra Serif" w:hAnsi="PT Astra Serif"/>
          <w:sz w:val="28"/>
          <w:szCs w:val="28"/>
        </w:rPr>
        <w:t xml:space="preserve"> </w:t>
      </w:r>
      <w:r>
        <w:rPr>
          <w:rFonts w:ascii="PT Astra Serif" w:hAnsi="PT Astra Serif"/>
          <w:sz w:val="28"/>
          <w:szCs w:val="28"/>
        </w:rPr>
        <w:t xml:space="preserve"> Вас о закрытии ордера №_______________ на выполнение работ</w:t>
      </w:r>
      <w:r w:rsidR="00B046DA">
        <w:rPr>
          <w:rFonts w:ascii="PT Astra Serif" w:hAnsi="PT Astra Serif"/>
          <w:sz w:val="28"/>
          <w:szCs w:val="28"/>
        </w:rPr>
        <w:t xml:space="preserve"> </w:t>
      </w:r>
      <w:r>
        <w:rPr>
          <w:rFonts w:ascii="PT Astra Serif" w:hAnsi="PT Astra Serif"/>
          <w:sz w:val="28"/>
          <w:szCs w:val="28"/>
        </w:rPr>
        <w:t>_______________, проведенных по адресу _______________.</w:t>
      </w:r>
    </w:p>
    <w:p w:rsidR="005B45E7" w:rsidRDefault="005B45E7" w:rsidP="005B45E7">
      <w:pPr>
        <w:spacing w:after="261" w:line="259" w:lineRule="auto"/>
        <w:jc w:val="both"/>
        <w:rPr>
          <w:rFonts w:ascii="PT Astra Serif" w:hAnsi="PT Astra Serif"/>
          <w:sz w:val="28"/>
          <w:szCs w:val="28"/>
        </w:rPr>
      </w:pPr>
      <w:r>
        <w:rPr>
          <w:rFonts w:ascii="PT Astra Serif" w:hAnsi="PT Astra Serif"/>
          <w:sz w:val="28"/>
          <w:szCs w:val="28"/>
        </w:rPr>
        <w:t>Особые отметки</w:t>
      </w:r>
      <w:r w:rsidR="00855470">
        <w:rPr>
          <w:rFonts w:ascii="PT Astra Serif" w:hAnsi="PT Astra Serif"/>
          <w:sz w:val="28"/>
          <w:szCs w:val="28"/>
        </w:rPr>
        <w:t xml:space="preserve"> </w:t>
      </w:r>
      <w:r>
        <w:rPr>
          <w:rFonts w:ascii="PT Astra Serif" w:hAnsi="PT Astra Serif"/>
          <w:sz w:val="28"/>
          <w:szCs w:val="28"/>
        </w:rPr>
        <w:t>___________________________________________________.</w:t>
      </w:r>
    </w:p>
    <w:p w:rsidR="005B45E7" w:rsidRDefault="005B45E7" w:rsidP="005B45E7">
      <w:pPr>
        <w:spacing w:after="220"/>
        <w:ind w:left="-15"/>
        <w:jc w:val="both"/>
        <w:rPr>
          <w:rFonts w:ascii="PT Astra Serif" w:hAnsi="PT Astra Serif"/>
          <w:sz w:val="28"/>
          <w:szCs w:val="28"/>
        </w:rPr>
      </w:pPr>
      <w:r>
        <w:rPr>
          <w:rFonts w:ascii="PT Astra Serif" w:hAnsi="PT Astra Serif"/>
          <w:b/>
          <w:sz w:val="28"/>
          <w:szCs w:val="28"/>
        </w:rPr>
        <w:t>__________________________________________________________________</w:t>
      </w:r>
    </w:p>
    <w:p w:rsidR="005B45E7" w:rsidRPr="00FD0855" w:rsidRDefault="005B45E7" w:rsidP="005B45E7">
      <w:pPr>
        <w:spacing w:after="220" w:line="259" w:lineRule="auto"/>
        <w:ind w:left="-15"/>
        <w:jc w:val="both"/>
        <w:rPr>
          <w:rFonts w:ascii="PT Astra Serif" w:hAnsi="PT Astra Serif"/>
          <w:i/>
          <w:sz w:val="28"/>
          <w:szCs w:val="28"/>
        </w:rPr>
      </w:pPr>
      <w:r w:rsidRPr="00FD0855">
        <w:rPr>
          <w:rFonts w:ascii="PT Astra Serif" w:hAnsi="PT Astra Serif"/>
          <w:i/>
          <w:sz w:val="24"/>
          <w:szCs w:val="28"/>
        </w:rPr>
        <w:t>(должность)                                                                                          (расшифровка подписи)</w:t>
      </w:r>
    </w:p>
    <w:p w:rsidR="005B45E7" w:rsidRDefault="005B45E7" w:rsidP="005B45E7">
      <w:pPr>
        <w:spacing w:after="220"/>
        <w:ind w:left="-15"/>
        <w:jc w:val="both"/>
        <w:rPr>
          <w:rFonts w:ascii="PT Astra Serif" w:hAnsi="PT Astra Serif"/>
          <w:sz w:val="28"/>
          <w:szCs w:val="28"/>
        </w:rPr>
      </w:pPr>
    </w:p>
    <w:p w:rsidR="005B45E7" w:rsidRDefault="005B45E7" w:rsidP="005B45E7">
      <w:pPr>
        <w:widowControl/>
        <w:tabs>
          <w:tab w:val="left" w:pos="400"/>
        </w:tabs>
        <w:jc w:val="both"/>
        <w:rPr>
          <w:rFonts w:ascii="PT Astra Serif" w:hAnsi="PT Astra Serif"/>
          <w:bCs/>
          <w:sz w:val="24"/>
          <w:szCs w:val="24"/>
        </w:rPr>
      </w:pPr>
    </w:p>
    <w:p w:rsidR="00C22795" w:rsidRDefault="00C22795" w:rsidP="005B45E7">
      <w:pPr>
        <w:widowControl/>
        <w:tabs>
          <w:tab w:val="left" w:pos="400"/>
        </w:tabs>
        <w:jc w:val="both"/>
        <w:rPr>
          <w:rFonts w:ascii="PT Astra Serif" w:hAnsi="PT Astra Serif"/>
          <w:bCs/>
          <w:sz w:val="24"/>
          <w:szCs w:val="24"/>
        </w:rPr>
      </w:pPr>
    </w:p>
    <w:p w:rsidR="00C22795" w:rsidRDefault="00C22795" w:rsidP="005B45E7">
      <w:pPr>
        <w:widowControl/>
        <w:tabs>
          <w:tab w:val="left" w:pos="400"/>
        </w:tabs>
        <w:jc w:val="both"/>
        <w:rPr>
          <w:rFonts w:ascii="PT Astra Serif" w:hAnsi="PT Astra Serif"/>
          <w:bCs/>
          <w:sz w:val="24"/>
          <w:szCs w:val="24"/>
        </w:rPr>
      </w:pPr>
    </w:p>
    <w:p w:rsidR="00C22795" w:rsidRDefault="00C22795" w:rsidP="005B45E7">
      <w:pPr>
        <w:widowControl/>
        <w:tabs>
          <w:tab w:val="left" w:pos="400"/>
        </w:tabs>
        <w:jc w:val="both"/>
        <w:rPr>
          <w:rFonts w:ascii="PT Astra Serif" w:hAnsi="PT Astra Serif"/>
          <w:bCs/>
          <w:sz w:val="24"/>
          <w:szCs w:val="24"/>
        </w:rPr>
      </w:pPr>
    </w:p>
    <w:p w:rsidR="00C22795" w:rsidRDefault="00C22795" w:rsidP="005B45E7">
      <w:pPr>
        <w:widowControl/>
        <w:tabs>
          <w:tab w:val="left" w:pos="400"/>
        </w:tabs>
        <w:jc w:val="both"/>
        <w:rPr>
          <w:rFonts w:ascii="PT Astra Serif" w:hAnsi="PT Astra Serif"/>
          <w:bCs/>
          <w:sz w:val="24"/>
          <w:szCs w:val="24"/>
        </w:rPr>
      </w:pPr>
    </w:p>
    <w:p w:rsidR="00C22795" w:rsidRPr="005506E0" w:rsidRDefault="00C22795" w:rsidP="00C22795">
      <w:pPr>
        <w:jc w:val="right"/>
        <w:rPr>
          <w:rFonts w:ascii="PT Astra Serif" w:hAnsi="PT Astra Serif"/>
          <w:sz w:val="24"/>
          <w:szCs w:val="24"/>
        </w:rPr>
      </w:pPr>
      <w:r w:rsidRPr="005506E0">
        <w:rPr>
          <w:rFonts w:ascii="PT Astra Serif" w:hAnsi="PT Astra Serif"/>
          <w:sz w:val="24"/>
          <w:szCs w:val="24"/>
        </w:rPr>
        <w:lastRenderedPageBreak/>
        <w:t>Приложение №</w:t>
      </w:r>
      <w:r>
        <w:rPr>
          <w:rFonts w:ascii="PT Astra Serif" w:hAnsi="PT Astra Serif"/>
          <w:sz w:val="24"/>
          <w:szCs w:val="24"/>
        </w:rPr>
        <w:t>4</w:t>
      </w:r>
    </w:p>
    <w:p w:rsidR="00C22795" w:rsidRPr="005506E0" w:rsidRDefault="00C22795" w:rsidP="00C22795">
      <w:pPr>
        <w:jc w:val="right"/>
        <w:rPr>
          <w:rFonts w:ascii="PT Astra Serif" w:hAnsi="PT Astra Serif"/>
          <w:sz w:val="24"/>
          <w:szCs w:val="24"/>
        </w:rPr>
      </w:pPr>
      <w:r w:rsidRPr="005506E0">
        <w:rPr>
          <w:rFonts w:ascii="PT Astra Serif" w:hAnsi="PT Astra Serif"/>
          <w:sz w:val="24"/>
          <w:szCs w:val="24"/>
        </w:rPr>
        <w:t>к Административному регламенту</w:t>
      </w:r>
    </w:p>
    <w:p w:rsidR="00C22795" w:rsidRPr="005506E0" w:rsidRDefault="00C22795" w:rsidP="00C22795">
      <w:pPr>
        <w:tabs>
          <w:tab w:val="left" w:pos="400"/>
        </w:tabs>
        <w:jc w:val="right"/>
        <w:rPr>
          <w:rFonts w:ascii="PT Astra Serif" w:hAnsi="PT Astra Serif"/>
          <w:bCs/>
          <w:sz w:val="24"/>
          <w:szCs w:val="24"/>
        </w:rPr>
      </w:pPr>
      <w:r w:rsidRPr="005506E0">
        <w:rPr>
          <w:rFonts w:ascii="PT Astra Serif" w:hAnsi="PT Astra Serif"/>
          <w:bCs/>
          <w:sz w:val="24"/>
          <w:szCs w:val="24"/>
        </w:rPr>
        <w:t>предоставления муниципальной услуги</w:t>
      </w:r>
    </w:p>
    <w:p w:rsidR="00C22795" w:rsidRPr="005506E0" w:rsidRDefault="00C22795" w:rsidP="00C22795">
      <w:pPr>
        <w:tabs>
          <w:tab w:val="left" w:pos="400"/>
        </w:tabs>
        <w:jc w:val="right"/>
        <w:rPr>
          <w:rFonts w:ascii="PT Astra Serif" w:hAnsi="PT Astra Serif"/>
          <w:bCs/>
          <w:sz w:val="24"/>
          <w:szCs w:val="24"/>
        </w:rPr>
      </w:pPr>
      <w:r w:rsidRPr="005506E0">
        <w:rPr>
          <w:rFonts w:ascii="PT Astra Serif" w:hAnsi="PT Astra Serif"/>
          <w:bCs/>
          <w:sz w:val="24"/>
          <w:szCs w:val="24"/>
        </w:rPr>
        <w:t>«Предоставление разрешения на осуществление</w:t>
      </w:r>
    </w:p>
    <w:p w:rsidR="00C22795" w:rsidRDefault="00C22795" w:rsidP="00C22795">
      <w:pPr>
        <w:widowControl/>
        <w:tabs>
          <w:tab w:val="left" w:pos="400"/>
        </w:tabs>
        <w:jc w:val="right"/>
        <w:rPr>
          <w:rFonts w:ascii="PT Astra Serif" w:hAnsi="PT Astra Serif"/>
          <w:bCs/>
          <w:sz w:val="24"/>
          <w:szCs w:val="24"/>
        </w:rPr>
      </w:pPr>
      <w:r w:rsidRPr="005506E0">
        <w:rPr>
          <w:rFonts w:ascii="PT Astra Serif" w:hAnsi="PT Astra Serif"/>
          <w:sz w:val="24"/>
          <w:szCs w:val="24"/>
        </w:rPr>
        <w:t>земляных работ</w:t>
      </w:r>
      <w:r>
        <w:rPr>
          <w:rFonts w:ascii="PT Astra Serif" w:hAnsi="PT Astra Serif"/>
          <w:sz w:val="24"/>
          <w:szCs w:val="24"/>
        </w:rPr>
        <w:t>»</w:t>
      </w:r>
    </w:p>
    <w:p w:rsidR="00D0043E" w:rsidRDefault="00D0043E" w:rsidP="00C22795">
      <w:pPr>
        <w:spacing w:after="99"/>
        <w:rPr>
          <w:sz w:val="29"/>
        </w:rPr>
      </w:pPr>
    </w:p>
    <w:p w:rsidR="00D0043E" w:rsidRDefault="00D0043E" w:rsidP="00C22795">
      <w:pPr>
        <w:spacing w:after="99"/>
        <w:rPr>
          <w:sz w:val="29"/>
        </w:rPr>
      </w:pPr>
      <w:r>
        <w:rPr>
          <w:sz w:val="29"/>
        </w:rPr>
        <w:t xml:space="preserve">                                                        ФОРМА</w:t>
      </w:r>
    </w:p>
    <w:p w:rsidR="00C22795" w:rsidRPr="00D61F7D" w:rsidRDefault="00D0043E" w:rsidP="00C22795">
      <w:pPr>
        <w:spacing w:after="99"/>
      </w:pPr>
      <w:r>
        <w:rPr>
          <w:sz w:val="29"/>
        </w:rPr>
        <w:t>Заявления о выдаче</w:t>
      </w:r>
      <w:r w:rsidR="00C22795" w:rsidRPr="00D61F7D">
        <w:rPr>
          <w:sz w:val="29"/>
        </w:rPr>
        <w:t xml:space="preserve"> разрешения на осуществление земляных работ</w:t>
      </w:r>
    </w:p>
    <w:p w:rsidR="00C22795" w:rsidRPr="00D61F7D" w:rsidRDefault="00C22795" w:rsidP="00C22795">
      <w:pPr>
        <w:spacing w:after="172"/>
        <w:jc w:val="right"/>
      </w:pPr>
      <w:r w:rsidRPr="00D61F7D">
        <w:rPr>
          <w:sz w:val="21"/>
        </w:rPr>
        <w:t xml:space="preserve">Дата подачи: </w:t>
      </w:r>
      <w:r>
        <w:rPr>
          <w:color w:val="426B8C"/>
          <w:sz w:val="21"/>
        </w:rPr>
        <w:t>__________</w:t>
      </w:r>
    </w:p>
    <w:p w:rsidR="00C22795" w:rsidRPr="00D61F7D" w:rsidRDefault="00C22795" w:rsidP="00C22795">
      <w:pPr>
        <w:spacing w:after="527" w:line="265" w:lineRule="auto"/>
        <w:ind w:left="10" w:right="-15" w:hanging="10"/>
        <w:jc w:val="right"/>
      </w:pPr>
      <w:r w:rsidRPr="00D61F7D">
        <w:rPr>
          <w:sz w:val="21"/>
        </w:rPr>
        <w:t xml:space="preserve">№ </w:t>
      </w:r>
      <w:r>
        <w:rPr>
          <w:color w:val="426B8C"/>
          <w:sz w:val="21"/>
        </w:rPr>
        <w:t>___________</w:t>
      </w:r>
    </w:p>
    <w:p w:rsidR="00C22795" w:rsidRPr="00FD0855" w:rsidRDefault="00C22795" w:rsidP="00C22795">
      <w:pPr>
        <w:spacing w:line="265" w:lineRule="auto"/>
        <w:ind w:left="10" w:right="-15" w:hanging="10"/>
        <w:jc w:val="right"/>
        <w:rPr>
          <w:noProof/>
          <w:sz w:val="28"/>
          <w:szCs w:val="28"/>
        </w:rPr>
      </w:pPr>
      <w:r w:rsidRPr="00FD0855">
        <w:rPr>
          <w:sz w:val="28"/>
          <w:szCs w:val="28"/>
          <w:u w:val="single"/>
        </w:rPr>
        <w:t>Администрация муниципального образования</w:t>
      </w:r>
      <w:r w:rsidR="00FD0855">
        <w:rPr>
          <w:sz w:val="28"/>
          <w:szCs w:val="28"/>
          <w:u w:val="single"/>
        </w:rPr>
        <w:t xml:space="preserve">    </w:t>
      </w:r>
      <w:r w:rsidRPr="00FD0855">
        <w:rPr>
          <w:sz w:val="28"/>
          <w:szCs w:val="28"/>
        </w:rPr>
        <w:t>_____________________</w:t>
      </w:r>
    </w:p>
    <w:p w:rsidR="00C22795" w:rsidRDefault="00C22795" w:rsidP="00FD0855">
      <w:pPr>
        <w:spacing w:line="265" w:lineRule="auto"/>
        <w:ind w:left="10" w:right="-15" w:hanging="10"/>
        <w:jc w:val="center"/>
        <w:rPr>
          <w:sz w:val="17"/>
        </w:rPr>
      </w:pPr>
      <w:r w:rsidRPr="00D61F7D">
        <w:rPr>
          <w:sz w:val="17"/>
        </w:rPr>
        <w:t>(Наименование органа, уполномоченного на предоставление услуги)</w:t>
      </w:r>
    </w:p>
    <w:p w:rsidR="00C22795" w:rsidRDefault="00C22795" w:rsidP="00C22795">
      <w:pPr>
        <w:spacing w:line="265" w:lineRule="auto"/>
        <w:ind w:left="10" w:right="-15" w:hanging="10"/>
        <w:jc w:val="right"/>
        <w:rPr>
          <w:sz w:val="17"/>
        </w:rPr>
      </w:pPr>
    </w:p>
    <w:p w:rsidR="00D0043E" w:rsidRDefault="00D0043E" w:rsidP="00C22795">
      <w:pPr>
        <w:spacing w:line="265" w:lineRule="auto"/>
        <w:ind w:left="10" w:right="-15" w:hanging="10"/>
        <w:jc w:val="right"/>
        <w:rPr>
          <w:sz w:val="17"/>
        </w:rPr>
      </w:pPr>
    </w:p>
    <w:p w:rsidR="00D0043E" w:rsidRDefault="00D0043E" w:rsidP="00C22795">
      <w:pPr>
        <w:spacing w:line="265" w:lineRule="auto"/>
        <w:ind w:left="10" w:right="-15" w:hanging="10"/>
        <w:jc w:val="right"/>
        <w:rPr>
          <w:sz w:val="17"/>
        </w:rPr>
      </w:pPr>
    </w:p>
    <w:tbl>
      <w:tblPr>
        <w:tblStyle w:val="aff7"/>
        <w:tblW w:w="0" w:type="auto"/>
        <w:tblInd w:w="10" w:type="dxa"/>
        <w:tblLook w:val="04A0"/>
      </w:tblPr>
      <w:tblGrid>
        <w:gridCol w:w="5627"/>
        <w:gridCol w:w="3933"/>
      </w:tblGrid>
      <w:tr w:rsidR="00D0043E" w:rsidTr="00FD0855">
        <w:tc>
          <w:tcPr>
            <w:tcW w:w="5627" w:type="dxa"/>
          </w:tcPr>
          <w:p w:rsidR="00D0043E" w:rsidRPr="00FD0855" w:rsidRDefault="00D0043E" w:rsidP="00D0043E">
            <w:pPr>
              <w:tabs>
                <w:tab w:val="left" w:pos="300"/>
              </w:tabs>
              <w:spacing w:line="265" w:lineRule="auto"/>
              <w:ind w:right="-15"/>
              <w:jc w:val="both"/>
              <w:rPr>
                <w:sz w:val="28"/>
                <w:szCs w:val="28"/>
              </w:rPr>
            </w:pPr>
            <w:r w:rsidRPr="00FD0855">
              <w:rPr>
                <w:sz w:val="28"/>
                <w:szCs w:val="28"/>
              </w:rPr>
              <w:t>Кадастровый номер земельного участка</w:t>
            </w:r>
          </w:p>
        </w:tc>
        <w:tc>
          <w:tcPr>
            <w:tcW w:w="3933" w:type="dxa"/>
          </w:tcPr>
          <w:p w:rsidR="00D0043E" w:rsidRPr="00FD0855" w:rsidRDefault="00D0043E" w:rsidP="00C22795">
            <w:pPr>
              <w:spacing w:line="265" w:lineRule="auto"/>
              <w:ind w:right="-15"/>
              <w:jc w:val="right"/>
              <w:rPr>
                <w:sz w:val="28"/>
                <w:szCs w:val="28"/>
              </w:rPr>
            </w:pPr>
          </w:p>
        </w:tc>
      </w:tr>
      <w:tr w:rsidR="00D0043E" w:rsidTr="00E62FCA">
        <w:tc>
          <w:tcPr>
            <w:tcW w:w="9560" w:type="dxa"/>
            <w:gridSpan w:val="2"/>
          </w:tcPr>
          <w:p w:rsidR="00D0043E" w:rsidRPr="00FD0855" w:rsidRDefault="00D0043E" w:rsidP="00D0043E">
            <w:pPr>
              <w:tabs>
                <w:tab w:val="left" w:pos="4080"/>
              </w:tabs>
              <w:spacing w:line="265" w:lineRule="auto"/>
              <w:ind w:right="-15"/>
              <w:jc w:val="both"/>
              <w:rPr>
                <w:sz w:val="28"/>
                <w:szCs w:val="28"/>
              </w:rPr>
            </w:pPr>
            <w:r w:rsidRPr="00FD0855">
              <w:rPr>
                <w:sz w:val="28"/>
                <w:szCs w:val="28"/>
              </w:rPr>
              <w:tab/>
              <w:t>Сведения о работах</w:t>
            </w:r>
          </w:p>
        </w:tc>
      </w:tr>
      <w:tr w:rsidR="00D0043E" w:rsidTr="00FD0855">
        <w:tc>
          <w:tcPr>
            <w:tcW w:w="5627" w:type="dxa"/>
          </w:tcPr>
          <w:p w:rsidR="00D0043E" w:rsidRPr="00FD0855" w:rsidRDefault="00D0043E" w:rsidP="00D0043E">
            <w:pPr>
              <w:tabs>
                <w:tab w:val="left" w:pos="630"/>
              </w:tabs>
              <w:spacing w:line="265" w:lineRule="auto"/>
              <w:ind w:right="-15"/>
              <w:jc w:val="both"/>
              <w:rPr>
                <w:sz w:val="28"/>
                <w:szCs w:val="28"/>
              </w:rPr>
            </w:pPr>
            <w:r w:rsidRPr="00FD0855">
              <w:rPr>
                <w:sz w:val="28"/>
                <w:szCs w:val="28"/>
              </w:rPr>
              <w:t>Дата начала проведения работ</w:t>
            </w:r>
          </w:p>
        </w:tc>
        <w:tc>
          <w:tcPr>
            <w:tcW w:w="3933" w:type="dxa"/>
          </w:tcPr>
          <w:p w:rsidR="00D0043E" w:rsidRPr="00FD0855" w:rsidRDefault="00D0043E" w:rsidP="00C22795">
            <w:pPr>
              <w:spacing w:line="265" w:lineRule="auto"/>
              <w:ind w:right="-15"/>
              <w:jc w:val="right"/>
              <w:rPr>
                <w:sz w:val="28"/>
                <w:szCs w:val="28"/>
              </w:rPr>
            </w:pPr>
          </w:p>
        </w:tc>
      </w:tr>
      <w:tr w:rsidR="00D0043E" w:rsidTr="00FD0855">
        <w:tc>
          <w:tcPr>
            <w:tcW w:w="5627" w:type="dxa"/>
          </w:tcPr>
          <w:p w:rsidR="00D0043E" w:rsidRPr="00FD0855" w:rsidRDefault="00D0043E" w:rsidP="00D0043E">
            <w:pPr>
              <w:tabs>
                <w:tab w:val="left" w:pos="615"/>
              </w:tabs>
              <w:spacing w:line="265" w:lineRule="auto"/>
              <w:ind w:right="-15"/>
              <w:jc w:val="both"/>
              <w:rPr>
                <w:sz w:val="28"/>
                <w:szCs w:val="28"/>
              </w:rPr>
            </w:pPr>
            <w:r w:rsidRPr="00FD0855">
              <w:rPr>
                <w:sz w:val="28"/>
                <w:szCs w:val="28"/>
              </w:rPr>
              <w:t>Дата окончания проведения работ</w:t>
            </w:r>
          </w:p>
        </w:tc>
        <w:tc>
          <w:tcPr>
            <w:tcW w:w="3933" w:type="dxa"/>
          </w:tcPr>
          <w:p w:rsidR="00D0043E" w:rsidRPr="00FD0855" w:rsidRDefault="00D0043E" w:rsidP="00C22795">
            <w:pPr>
              <w:spacing w:line="265" w:lineRule="auto"/>
              <w:ind w:right="-15"/>
              <w:jc w:val="right"/>
              <w:rPr>
                <w:sz w:val="28"/>
                <w:szCs w:val="28"/>
              </w:rPr>
            </w:pPr>
          </w:p>
        </w:tc>
      </w:tr>
      <w:tr w:rsidR="00D0043E" w:rsidTr="00E62FCA">
        <w:tc>
          <w:tcPr>
            <w:tcW w:w="9560" w:type="dxa"/>
            <w:gridSpan w:val="2"/>
          </w:tcPr>
          <w:p w:rsidR="00D0043E" w:rsidRPr="00FD0855" w:rsidRDefault="00D0043E" w:rsidP="00D0043E">
            <w:pPr>
              <w:tabs>
                <w:tab w:val="left" w:pos="3255"/>
              </w:tabs>
              <w:spacing w:line="265" w:lineRule="auto"/>
              <w:ind w:right="-15"/>
              <w:rPr>
                <w:sz w:val="28"/>
                <w:szCs w:val="28"/>
              </w:rPr>
            </w:pPr>
            <w:r w:rsidRPr="00FD0855">
              <w:rPr>
                <w:sz w:val="28"/>
                <w:szCs w:val="28"/>
              </w:rPr>
              <w:tab/>
              <w:t>Вариант предоставления услуги</w:t>
            </w:r>
          </w:p>
        </w:tc>
      </w:tr>
      <w:tr w:rsidR="00D0043E" w:rsidTr="00FD0855">
        <w:tc>
          <w:tcPr>
            <w:tcW w:w="5627" w:type="dxa"/>
          </w:tcPr>
          <w:p w:rsidR="00D0043E" w:rsidRPr="00FD0855" w:rsidRDefault="00D0043E" w:rsidP="00D0043E">
            <w:pPr>
              <w:tabs>
                <w:tab w:val="left" w:pos="465"/>
              </w:tabs>
              <w:spacing w:line="265" w:lineRule="auto"/>
              <w:ind w:right="-15"/>
              <w:rPr>
                <w:sz w:val="28"/>
                <w:szCs w:val="28"/>
              </w:rPr>
            </w:pPr>
            <w:r w:rsidRPr="00FD0855">
              <w:rPr>
                <w:sz w:val="28"/>
                <w:szCs w:val="28"/>
              </w:rPr>
              <w:t>Право заявителя на объект недвижимости зарегистрировано в ЕГРН</w:t>
            </w:r>
          </w:p>
        </w:tc>
        <w:tc>
          <w:tcPr>
            <w:tcW w:w="3933" w:type="dxa"/>
          </w:tcPr>
          <w:p w:rsidR="00D0043E" w:rsidRPr="00FD0855" w:rsidRDefault="00D0043E" w:rsidP="00C22795">
            <w:pPr>
              <w:spacing w:line="265" w:lineRule="auto"/>
              <w:ind w:right="-15"/>
              <w:jc w:val="right"/>
              <w:rPr>
                <w:sz w:val="28"/>
                <w:szCs w:val="28"/>
              </w:rPr>
            </w:pPr>
          </w:p>
        </w:tc>
      </w:tr>
      <w:tr w:rsidR="00D0043E" w:rsidTr="00FD0855">
        <w:tc>
          <w:tcPr>
            <w:tcW w:w="5627" w:type="dxa"/>
          </w:tcPr>
          <w:p w:rsidR="00D0043E" w:rsidRPr="00FD0855" w:rsidRDefault="00D0043E" w:rsidP="00D0043E">
            <w:pPr>
              <w:tabs>
                <w:tab w:val="left" w:pos="795"/>
              </w:tabs>
              <w:spacing w:line="265" w:lineRule="auto"/>
              <w:ind w:right="-15"/>
              <w:rPr>
                <w:sz w:val="28"/>
                <w:szCs w:val="28"/>
              </w:rPr>
            </w:pPr>
            <w:r w:rsidRPr="00FD0855">
              <w:rPr>
                <w:sz w:val="28"/>
                <w:szCs w:val="28"/>
              </w:rPr>
              <w:t>Кем выполняются земляные работы?</w:t>
            </w:r>
          </w:p>
        </w:tc>
        <w:tc>
          <w:tcPr>
            <w:tcW w:w="3933" w:type="dxa"/>
          </w:tcPr>
          <w:p w:rsidR="00D0043E" w:rsidRPr="00FD0855" w:rsidRDefault="00D0043E" w:rsidP="00C22795">
            <w:pPr>
              <w:spacing w:line="265" w:lineRule="auto"/>
              <w:ind w:right="-15"/>
              <w:jc w:val="right"/>
              <w:rPr>
                <w:sz w:val="28"/>
                <w:szCs w:val="28"/>
              </w:rPr>
            </w:pPr>
          </w:p>
        </w:tc>
      </w:tr>
      <w:tr w:rsidR="00D0043E" w:rsidTr="00FD0855">
        <w:tc>
          <w:tcPr>
            <w:tcW w:w="5627" w:type="dxa"/>
          </w:tcPr>
          <w:p w:rsidR="00D0043E" w:rsidRPr="00FD0855" w:rsidRDefault="00D0043E" w:rsidP="00D0043E">
            <w:pPr>
              <w:tabs>
                <w:tab w:val="left" w:pos="825"/>
              </w:tabs>
              <w:spacing w:line="265" w:lineRule="auto"/>
              <w:ind w:right="-15"/>
              <w:rPr>
                <w:sz w:val="28"/>
                <w:szCs w:val="28"/>
              </w:rPr>
            </w:pPr>
            <w:r w:rsidRPr="00FD0855">
              <w:rPr>
                <w:sz w:val="28"/>
                <w:szCs w:val="28"/>
              </w:rPr>
              <w:t>Какие виды работ планируется проводить?</w:t>
            </w:r>
          </w:p>
        </w:tc>
        <w:tc>
          <w:tcPr>
            <w:tcW w:w="3933" w:type="dxa"/>
          </w:tcPr>
          <w:p w:rsidR="00D0043E" w:rsidRPr="00FD0855" w:rsidRDefault="00D0043E" w:rsidP="00C22795">
            <w:pPr>
              <w:spacing w:line="265" w:lineRule="auto"/>
              <w:ind w:right="-15"/>
              <w:jc w:val="right"/>
              <w:rPr>
                <w:sz w:val="28"/>
                <w:szCs w:val="28"/>
              </w:rPr>
            </w:pPr>
          </w:p>
        </w:tc>
      </w:tr>
      <w:tr w:rsidR="00D0043E" w:rsidTr="00FD0855">
        <w:tc>
          <w:tcPr>
            <w:tcW w:w="5627" w:type="dxa"/>
          </w:tcPr>
          <w:p w:rsidR="00D0043E" w:rsidRPr="00FD0855" w:rsidRDefault="00D0043E" w:rsidP="00D0043E">
            <w:pPr>
              <w:spacing w:line="265" w:lineRule="auto"/>
              <w:ind w:right="-15"/>
              <w:rPr>
                <w:sz w:val="28"/>
                <w:szCs w:val="28"/>
              </w:rPr>
            </w:pPr>
            <w:r w:rsidRPr="00FD0855">
              <w:rPr>
                <w:sz w:val="28"/>
                <w:szCs w:val="28"/>
              </w:rPr>
              <w:t>Какая цель проведения работ?</w:t>
            </w:r>
          </w:p>
        </w:tc>
        <w:tc>
          <w:tcPr>
            <w:tcW w:w="3933" w:type="dxa"/>
          </w:tcPr>
          <w:p w:rsidR="00D0043E" w:rsidRPr="00FD0855" w:rsidRDefault="00D0043E" w:rsidP="00C22795">
            <w:pPr>
              <w:spacing w:line="265" w:lineRule="auto"/>
              <w:ind w:right="-15"/>
              <w:jc w:val="right"/>
              <w:rPr>
                <w:sz w:val="28"/>
                <w:szCs w:val="28"/>
              </w:rPr>
            </w:pPr>
          </w:p>
        </w:tc>
      </w:tr>
      <w:tr w:rsidR="00D0043E" w:rsidTr="00FD0855">
        <w:tc>
          <w:tcPr>
            <w:tcW w:w="5627" w:type="dxa"/>
          </w:tcPr>
          <w:p w:rsidR="00D0043E" w:rsidRPr="00FD0855" w:rsidRDefault="00D0043E" w:rsidP="00D0043E">
            <w:pPr>
              <w:spacing w:line="265" w:lineRule="auto"/>
              <w:ind w:right="-15"/>
              <w:rPr>
                <w:sz w:val="28"/>
                <w:szCs w:val="28"/>
              </w:rPr>
            </w:pPr>
            <w:r w:rsidRPr="00FD0855">
              <w:rPr>
                <w:sz w:val="28"/>
                <w:szCs w:val="28"/>
              </w:rPr>
              <w:t>Требуется  при проведении работ вскрытие твердого покрытия дорог и тротуаров?</w:t>
            </w:r>
          </w:p>
        </w:tc>
        <w:tc>
          <w:tcPr>
            <w:tcW w:w="3933" w:type="dxa"/>
          </w:tcPr>
          <w:p w:rsidR="00D0043E" w:rsidRPr="00FD0855" w:rsidRDefault="00D0043E" w:rsidP="00C22795">
            <w:pPr>
              <w:spacing w:line="265" w:lineRule="auto"/>
              <w:ind w:right="-15"/>
              <w:jc w:val="right"/>
              <w:rPr>
                <w:sz w:val="28"/>
                <w:szCs w:val="28"/>
              </w:rPr>
            </w:pPr>
          </w:p>
        </w:tc>
      </w:tr>
      <w:tr w:rsidR="00D0043E" w:rsidTr="00FD0855">
        <w:tc>
          <w:tcPr>
            <w:tcW w:w="5627" w:type="dxa"/>
          </w:tcPr>
          <w:p w:rsidR="00D0043E" w:rsidRPr="00FD0855" w:rsidRDefault="00D0043E" w:rsidP="00D0043E">
            <w:pPr>
              <w:spacing w:line="265" w:lineRule="auto"/>
              <w:ind w:right="-15"/>
              <w:rPr>
                <w:sz w:val="28"/>
                <w:szCs w:val="28"/>
              </w:rPr>
            </w:pPr>
            <w:r w:rsidRPr="00FD0855">
              <w:rPr>
                <w:sz w:val="28"/>
                <w:szCs w:val="28"/>
              </w:rPr>
              <w:t>Требуется при проведении работ вырубка зеленых насаждений?</w:t>
            </w:r>
          </w:p>
        </w:tc>
        <w:tc>
          <w:tcPr>
            <w:tcW w:w="3933" w:type="dxa"/>
          </w:tcPr>
          <w:p w:rsidR="00D0043E" w:rsidRPr="00FD0855" w:rsidRDefault="00D0043E" w:rsidP="00C22795">
            <w:pPr>
              <w:spacing w:line="265" w:lineRule="auto"/>
              <w:ind w:right="-15"/>
              <w:jc w:val="right"/>
              <w:rPr>
                <w:sz w:val="28"/>
                <w:szCs w:val="28"/>
              </w:rPr>
            </w:pPr>
          </w:p>
        </w:tc>
      </w:tr>
      <w:tr w:rsidR="00D0043E" w:rsidTr="00E62FCA">
        <w:tc>
          <w:tcPr>
            <w:tcW w:w="9560" w:type="dxa"/>
            <w:gridSpan w:val="2"/>
          </w:tcPr>
          <w:p w:rsidR="00D0043E" w:rsidRPr="00FD0855" w:rsidRDefault="00D0043E" w:rsidP="00D0043E">
            <w:pPr>
              <w:tabs>
                <w:tab w:val="left" w:pos="3915"/>
              </w:tabs>
              <w:spacing w:line="265" w:lineRule="auto"/>
              <w:ind w:right="-15"/>
              <w:rPr>
                <w:sz w:val="28"/>
                <w:szCs w:val="28"/>
              </w:rPr>
            </w:pPr>
            <w:r w:rsidRPr="00FD0855">
              <w:rPr>
                <w:sz w:val="28"/>
                <w:szCs w:val="28"/>
              </w:rPr>
              <w:tab/>
              <w:t>Документы</w:t>
            </w:r>
          </w:p>
        </w:tc>
      </w:tr>
      <w:tr w:rsidR="00D0043E" w:rsidTr="00FD0855">
        <w:tc>
          <w:tcPr>
            <w:tcW w:w="5627" w:type="dxa"/>
          </w:tcPr>
          <w:p w:rsidR="00D0043E" w:rsidRPr="00FD0855" w:rsidRDefault="00FD0855" w:rsidP="00FD0855">
            <w:pPr>
              <w:spacing w:line="265" w:lineRule="auto"/>
              <w:ind w:right="-15"/>
              <w:rPr>
                <w:sz w:val="28"/>
                <w:szCs w:val="28"/>
              </w:rPr>
            </w:pPr>
            <w:r w:rsidRPr="00FD0855">
              <w:rPr>
                <w:sz w:val="28"/>
                <w:szCs w:val="28"/>
              </w:rPr>
              <w:t>Календарный график выполнения работ</w:t>
            </w:r>
          </w:p>
        </w:tc>
        <w:tc>
          <w:tcPr>
            <w:tcW w:w="3933" w:type="dxa"/>
          </w:tcPr>
          <w:p w:rsidR="00D0043E" w:rsidRPr="00FD0855" w:rsidRDefault="00D0043E" w:rsidP="00C22795">
            <w:pPr>
              <w:spacing w:line="265" w:lineRule="auto"/>
              <w:ind w:right="-15"/>
              <w:jc w:val="right"/>
              <w:rPr>
                <w:sz w:val="28"/>
                <w:szCs w:val="28"/>
              </w:rPr>
            </w:pPr>
          </w:p>
        </w:tc>
      </w:tr>
      <w:tr w:rsidR="00D0043E" w:rsidTr="00FD0855">
        <w:tc>
          <w:tcPr>
            <w:tcW w:w="5627" w:type="dxa"/>
          </w:tcPr>
          <w:p w:rsidR="00FD0855" w:rsidRPr="00FD0855" w:rsidRDefault="00FD0855" w:rsidP="00FD0855">
            <w:pPr>
              <w:spacing w:line="265" w:lineRule="auto"/>
              <w:ind w:right="-15"/>
              <w:rPr>
                <w:sz w:val="28"/>
                <w:szCs w:val="28"/>
              </w:rPr>
            </w:pPr>
            <w:r w:rsidRPr="00FD0855">
              <w:rPr>
                <w:sz w:val="28"/>
                <w:szCs w:val="28"/>
              </w:rPr>
              <w:t>Проект проведения (производства) работ</w:t>
            </w:r>
          </w:p>
        </w:tc>
        <w:tc>
          <w:tcPr>
            <w:tcW w:w="3933" w:type="dxa"/>
          </w:tcPr>
          <w:p w:rsidR="00D0043E" w:rsidRPr="00FD0855" w:rsidRDefault="00D0043E" w:rsidP="00C22795">
            <w:pPr>
              <w:spacing w:line="265" w:lineRule="auto"/>
              <w:ind w:right="-15"/>
              <w:jc w:val="right"/>
              <w:rPr>
                <w:sz w:val="28"/>
                <w:szCs w:val="28"/>
              </w:rPr>
            </w:pPr>
          </w:p>
        </w:tc>
      </w:tr>
      <w:tr w:rsidR="00D0043E" w:rsidTr="00FD0855">
        <w:tc>
          <w:tcPr>
            <w:tcW w:w="5627" w:type="dxa"/>
          </w:tcPr>
          <w:p w:rsidR="00D0043E" w:rsidRPr="00FD0855" w:rsidRDefault="00FD0855" w:rsidP="00D0043E">
            <w:pPr>
              <w:spacing w:line="265" w:lineRule="auto"/>
              <w:ind w:right="-15"/>
              <w:rPr>
                <w:sz w:val="28"/>
                <w:szCs w:val="28"/>
              </w:rPr>
            </w:pPr>
            <w:r w:rsidRPr="00FD0855">
              <w:rPr>
                <w:sz w:val="28"/>
                <w:szCs w:val="28"/>
              </w:rPr>
              <w:t>Изменение категории</w:t>
            </w:r>
          </w:p>
        </w:tc>
        <w:tc>
          <w:tcPr>
            <w:tcW w:w="3933" w:type="dxa"/>
          </w:tcPr>
          <w:p w:rsidR="00D0043E" w:rsidRPr="00FD0855" w:rsidRDefault="00D0043E" w:rsidP="00C22795">
            <w:pPr>
              <w:spacing w:line="265" w:lineRule="auto"/>
              <w:ind w:right="-15"/>
              <w:jc w:val="right"/>
              <w:rPr>
                <w:sz w:val="28"/>
                <w:szCs w:val="28"/>
              </w:rPr>
            </w:pPr>
          </w:p>
        </w:tc>
      </w:tr>
      <w:tr w:rsidR="00D0043E" w:rsidTr="00FD0855">
        <w:tc>
          <w:tcPr>
            <w:tcW w:w="5627" w:type="dxa"/>
          </w:tcPr>
          <w:p w:rsidR="00D0043E" w:rsidRPr="00FD0855" w:rsidRDefault="00FD0855" w:rsidP="00D0043E">
            <w:pPr>
              <w:spacing w:line="265" w:lineRule="auto"/>
              <w:ind w:right="-15"/>
              <w:rPr>
                <w:sz w:val="28"/>
                <w:szCs w:val="28"/>
              </w:rPr>
            </w:pPr>
            <w:r w:rsidRPr="00FD0855">
              <w:rPr>
                <w:sz w:val="28"/>
                <w:szCs w:val="28"/>
              </w:rPr>
              <w:t>Разрешение на осуществление земляных работ</w:t>
            </w:r>
          </w:p>
        </w:tc>
        <w:tc>
          <w:tcPr>
            <w:tcW w:w="3933" w:type="dxa"/>
          </w:tcPr>
          <w:p w:rsidR="00D0043E" w:rsidRPr="00FD0855" w:rsidRDefault="00D0043E" w:rsidP="00C22795">
            <w:pPr>
              <w:spacing w:line="265" w:lineRule="auto"/>
              <w:ind w:right="-15"/>
              <w:jc w:val="right"/>
              <w:rPr>
                <w:sz w:val="28"/>
                <w:szCs w:val="28"/>
              </w:rPr>
            </w:pPr>
          </w:p>
        </w:tc>
      </w:tr>
    </w:tbl>
    <w:p w:rsidR="00D0043E" w:rsidRDefault="00D0043E" w:rsidP="00C22795">
      <w:pPr>
        <w:spacing w:line="265" w:lineRule="auto"/>
        <w:ind w:left="10" w:right="-15" w:hanging="10"/>
        <w:jc w:val="right"/>
        <w:rPr>
          <w:sz w:val="17"/>
        </w:rPr>
      </w:pPr>
    </w:p>
    <w:p w:rsidR="00D0043E" w:rsidRDefault="00D0043E" w:rsidP="00C22795">
      <w:pPr>
        <w:spacing w:line="265" w:lineRule="auto"/>
        <w:ind w:left="10" w:right="-15" w:hanging="10"/>
        <w:jc w:val="right"/>
        <w:rPr>
          <w:sz w:val="17"/>
        </w:rPr>
      </w:pPr>
    </w:p>
    <w:p w:rsidR="00D0043E" w:rsidRDefault="00D0043E" w:rsidP="00C22795">
      <w:pPr>
        <w:spacing w:line="265" w:lineRule="auto"/>
        <w:ind w:left="10" w:right="-15" w:hanging="10"/>
        <w:jc w:val="right"/>
        <w:rPr>
          <w:sz w:val="17"/>
        </w:rPr>
      </w:pPr>
    </w:p>
    <w:p w:rsidR="00C22795" w:rsidRDefault="00C22795" w:rsidP="00C22795">
      <w:pPr>
        <w:ind w:left="-199"/>
      </w:pPr>
    </w:p>
    <w:p w:rsidR="00C22795" w:rsidRPr="005506E0" w:rsidRDefault="00C22795" w:rsidP="005B45E7">
      <w:pPr>
        <w:widowControl/>
        <w:tabs>
          <w:tab w:val="left" w:pos="400"/>
        </w:tabs>
        <w:jc w:val="both"/>
        <w:rPr>
          <w:rFonts w:ascii="PT Astra Serif" w:hAnsi="PT Astra Serif"/>
          <w:bCs/>
          <w:sz w:val="24"/>
          <w:szCs w:val="24"/>
        </w:rPr>
      </w:pPr>
    </w:p>
    <w:sectPr w:rsidR="00C22795" w:rsidRPr="005506E0" w:rsidSect="005B45E7">
      <w:headerReference w:type="default" r:id="rId10"/>
      <w:type w:val="continuous"/>
      <w:pgSz w:w="11906" w:h="16838"/>
      <w:pgMar w:top="1134" w:right="851" w:bottom="567" w:left="1701" w:header="720" w:footer="0" w:gutter="0"/>
      <w:cols w:space="720"/>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DC6" w:rsidRDefault="00B51DC6">
      <w:r>
        <w:separator/>
      </w:r>
    </w:p>
  </w:endnote>
  <w:endnote w:type="continuationSeparator" w:id="1">
    <w:p w:rsidR="00B51DC6" w:rsidRDefault="00B51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Noto Sans Devanagar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DC6" w:rsidRDefault="00B51DC6">
      <w:r>
        <w:separator/>
      </w:r>
    </w:p>
  </w:footnote>
  <w:footnote w:type="continuationSeparator" w:id="1">
    <w:p w:rsidR="00B51DC6" w:rsidRDefault="00B51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B5" w:rsidRDefault="00FC52B5">
    <w:pPr>
      <w:pStyle w:val="af8"/>
      <w:jc w:val="center"/>
      <w:rPr>
        <w:rFonts w:ascii="PT Astra Serif" w:hAnsi="PT Astra Serif"/>
      </w:rPr>
    </w:pPr>
    <w:r>
      <w:rPr>
        <w:rFonts w:ascii="PT Astra Serif" w:hAnsi="PT Astra Serif"/>
      </w:rPr>
      <w:fldChar w:fldCharType="begin"/>
    </w:r>
    <w:r>
      <w:rPr>
        <w:rFonts w:ascii="PT Astra Serif" w:hAnsi="PT Astra Serif"/>
      </w:rPr>
      <w:instrText>PAGE</w:instrText>
    </w:r>
    <w:r>
      <w:rPr>
        <w:rFonts w:ascii="PT Astra Serif" w:hAnsi="PT Astra Serif"/>
      </w:rPr>
      <w:fldChar w:fldCharType="separate"/>
    </w:r>
    <w:r w:rsidR="00BA0474">
      <w:rPr>
        <w:rFonts w:ascii="PT Astra Serif" w:hAnsi="PT Astra Serif"/>
        <w:noProof/>
      </w:rPr>
      <w:t>23</w:t>
    </w:r>
    <w:r>
      <w:rPr>
        <w:rFonts w:ascii="PT Astra Serif" w:hAnsi="PT Astra Seri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3EFE"/>
    <w:multiLevelType w:val="multilevel"/>
    <w:tmpl w:val="9A7284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B56689"/>
    <w:multiLevelType w:val="multilevel"/>
    <w:tmpl w:val="B8868B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4AFA1C42"/>
    <w:multiLevelType w:val="multilevel"/>
    <w:tmpl w:val="67EA09FC"/>
    <w:lvl w:ilvl="0">
      <w:start w:val="1"/>
      <w:numFmt w:val="decimal"/>
      <w:pStyle w:val="-N"/>
      <w:suff w:val="space"/>
      <w:lvlText w:val="%1."/>
      <w:lvlJc w:val="left"/>
      <w:pPr>
        <w:tabs>
          <w:tab w:val="num" w:pos="0"/>
        </w:tabs>
        <w:ind w:left="-141" w:firstLine="709"/>
      </w:pPr>
      <w:rPr>
        <w:rFonts w:ascii="Times New Roman" w:eastAsia="Calibri" w:hAnsi="Times New Roman" w:cs="Times New Roman"/>
      </w:rPr>
    </w:lvl>
    <w:lvl w:ilvl="1">
      <w:start w:val="1"/>
      <w:numFmt w:val="decimal"/>
      <w:suff w:val="space"/>
      <w:lvlText w:val="%2)"/>
      <w:lvlJc w:val="left"/>
      <w:pPr>
        <w:tabs>
          <w:tab w:val="num" w:pos="0"/>
        </w:tabs>
        <w:ind w:left="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3">
    <w:nsid w:val="6AB0236E"/>
    <w:multiLevelType w:val="hybridMultilevel"/>
    <w:tmpl w:val="FBD49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азакова Елена Васильевна">
    <w15:presenceInfo w15:providerId="AD" w15:userId="S-1-5-21-3257783013-1731373831-2674042523-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footnotePr>
    <w:footnote w:id="0"/>
    <w:footnote w:id="1"/>
  </w:footnotePr>
  <w:endnotePr>
    <w:endnote w:id="0"/>
    <w:endnote w:id="1"/>
  </w:endnotePr>
  <w:compat/>
  <w:rsids>
    <w:rsidRoot w:val="003B5AFE"/>
    <w:rsid w:val="000155E9"/>
    <w:rsid w:val="00062024"/>
    <w:rsid w:val="00081519"/>
    <w:rsid w:val="00097B1E"/>
    <w:rsid w:val="000A13DC"/>
    <w:rsid w:val="000B1C6A"/>
    <w:rsid w:val="000B6D4B"/>
    <w:rsid w:val="000C182A"/>
    <w:rsid w:val="000E2187"/>
    <w:rsid w:val="000E2FAE"/>
    <w:rsid w:val="00103A66"/>
    <w:rsid w:val="0010459E"/>
    <w:rsid w:val="00113779"/>
    <w:rsid w:val="0014544D"/>
    <w:rsid w:val="001E5935"/>
    <w:rsid w:val="00205696"/>
    <w:rsid w:val="00255460"/>
    <w:rsid w:val="00277676"/>
    <w:rsid w:val="00277F0C"/>
    <w:rsid w:val="002A0A5F"/>
    <w:rsid w:val="002A4BD5"/>
    <w:rsid w:val="002F43FD"/>
    <w:rsid w:val="00311B9C"/>
    <w:rsid w:val="003328E9"/>
    <w:rsid w:val="00337A29"/>
    <w:rsid w:val="00345C48"/>
    <w:rsid w:val="00357DCE"/>
    <w:rsid w:val="0036367F"/>
    <w:rsid w:val="003652DF"/>
    <w:rsid w:val="00370E40"/>
    <w:rsid w:val="00377605"/>
    <w:rsid w:val="003968EE"/>
    <w:rsid w:val="00397EB5"/>
    <w:rsid w:val="003B5AFE"/>
    <w:rsid w:val="003B7BF5"/>
    <w:rsid w:val="003D1541"/>
    <w:rsid w:val="00427C62"/>
    <w:rsid w:val="00442B35"/>
    <w:rsid w:val="00445579"/>
    <w:rsid w:val="00473C60"/>
    <w:rsid w:val="005506E0"/>
    <w:rsid w:val="005918A8"/>
    <w:rsid w:val="005A1B0A"/>
    <w:rsid w:val="005B45E7"/>
    <w:rsid w:val="005C417E"/>
    <w:rsid w:val="005D77ED"/>
    <w:rsid w:val="005E350C"/>
    <w:rsid w:val="005E557B"/>
    <w:rsid w:val="006174C3"/>
    <w:rsid w:val="00626DF8"/>
    <w:rsid w:val="006349C3"/>
    <w:rsid w:val="0063578F"/>
    <w:rsid w:val="0064275B"/>
    <w:rsid w:val="0069021C"/>
    <w:rsid w:val="006A6BF9"/>
    <w:rsid w:val="006B0395"/>
    <w:rsid w:val="00704FE8"/>
    <w:rsid w:val="00730D47"/>
    <w:rsid w:val="007439D5"/>
    <w:rsid w:val="0074654D"/>
    <w:rsid w:val="00787740"/>
    <w:rsid w:val="007B6E4D"/>
    <w:rsid w:val="00841A55"/>
    <w:rsid w:val="00854FCB"/>
    <w:rsid w:val="00855470"/>
    <w:rsid w:val="00896B9B"/>
    <w:rsid w:val="008A3D68"/>
    <w:rsid w:val="0090610D"/>
    <w:rsid w:val="009118AB"/>
    <w:rsid w:val="00915AD2"/>
    <w:rsid w:val="009269BD"/>
    <w:rsid w:val="00927AE9"/>
    <w:rsid w:val="00973C8F"/>
    <w:rsid w:val="009942F6"/>
    <w:rsid w:val="009D1F4A"/>
    <w:rsid w:val="009D2021"/>
    <w:rsid w:val="00A77954"/>
    <w:rsid w:val="00AC1EB5"/>
    <w:rsid w:val="00AD26E2"/>
    <w:rsid w:val="00AF78D5"/>
    <w:rsid w:val="00B046DA"/>
    <w:rsid w:val="00B51DC6"/>
    <w:rsid w:val="00BA0474"/>
    <w:rsid w:val="00BF4EFF"/>
    <w:rsid w:val="00C22795"/>
    <w:rsid w:val="00C274A2"/>
    <w:rsid w:val="00C344BC"/>
    <w:rsid w:val="00C40FF9"/>
    <w:rsid w:val="00C448EB"/>
    <w:rsid w:val="00CD5783"/>
    <w:rsid w:val="00D0043E"/>
    <w:rsid w:val="00D00551"/>
    <w:rsid w:val="00D16030"/>
    <w:rsid w:val="00D177D6"/>
    <w:rsid w:val="00D7384D"/>
    <w:rsid w:val="00D74A0D"/>
    <w:rsid w:val="00D9055B"/>
    <w:rsid w:val="00E11D36"/>
    <w:rsid w:val="00E53778"/>
    <w:rsid w:val="00E61649"/>
    <w:rsid w:val="00E62FCA"/>
    <w:rsid w:val="00E65304"/>
    <w:rsid w:val="00E676D7"/>
    <w:rsid w:val="00E96C70"/>
    <w:rsid w:val="00EC2FF6"/>
    <w:rsid w:val="00EE4088"/>
    <w:rsid w:val="00F279FB"/>
    <w:rsid w:val="00F41BBB"/>
    <w:rsid w:val="00F473E1"/>
    <w:rsid w:val="00F6552F"/>
    <w:rsid w:val="00F90F32"/>
    <w:rsid w:val="00F91302"/>
    <w:rsid w:val="00FC52B5"/>
    <w:rsid w:val="00FD0135"/>
    <w:rsid w:val="00FD0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0"/>
    <w:pPr>
      <w:widowControl w:val="0"/>
    </w:pPr>
    <w:rPr>
      <w:rFonts w:ascii="Times New Roman" w:eastAsia="Times New Roman" w:hAnsi="Times New Roman"/>
    </w:rPr>
  </w:style>
  <w:style w:type="paragraph" w:styleId="1">
    <w:name w:val="heading 1"/>
    <w:basedOn w:val="a"/>
    <w:next w:val="a"/>
    <w:link w:val="10"/>
    <w:qFormat/>
    <w:locked/>
    <w:rsid w:val="0079774A"/>
    <w:pPr>
      <w:keepNext/>
      <w:spacing w:before="240" w:after="60"/>
      <w:outlineLvl w:val="0"/>
    </w:pPr>
    <w:rPr>
      <w:rFonts w:asciiTheme="majorHAnsi" w:eastAsiaTheme="majorEastAsia" w:hAnsiTheme="majorHAnsi" w:cstheme="majorBidi"/>
      <w:b/>
      <w:bCs/>
      <w:kern w:val="2"/>
      <w:sz w:val="32"/>
      <w:szCs w:val="32"/>
    </w:rPr>
  </w:style>
  <w:style w:type="paragraph" w:styleId="3">
    <w:name w:val="heading 3"/>
    <w:basedOn w:val="a"/>
    <w:next w:val="a"/>
    <w:link w:val="30"/>
    <w:semiHidden/>
    <w:unhideWhenUsed/>
    <w:qFormat/>
    <w:locked/>
    <w:rsid w:val="00F90F3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qFormat/>
    <w:locked/>
    <w:rsid w:val="00317290"/>
    <w:rPr>
      <w:rFonts w:ascii="Cambria" w:hAnsi="Cambria" w:cs="Cambria"/>
      <w:b/>
      <w:bCs/>
      <w:i/>
      <w:iCs/>
      <w:color w:val="4F81BD"/>
      <w:sz w:val="20"/>
      <w:szCs w:val="20"/>
      <w:lang w:eastAsia="ru-RU"/>
    </w:rPr>
  </w:style>
  <w:style w:type="character" w:customStyle="1" w:styleId="a3">
    <w:name w:val="Верхний колонтитул Знак"/>
    <w:basedOn w:val="a0"/>
    <w:uiPriority w:val="99"/>
    <w:qFormat/>
    <w:locked/>
    <w:rsid w:val="00317290"/>
    <w:rPr>
      <w:rFonts w:ascii="Times New Roman" w:hAnsi="Times New Roman" w:cs="Times New Roman"/>
      <w:sz w:val="20"/>
      <w:szCs w:val="20"/>
      <w:lang w:eastAsia="ru-RU"/>
    </w:rPr>
  </w:style>
  <w:style w:type="character" w:customStyle="1" w:styleId="a4">
    <w:name w:val="Нижний колонтитул Знак"/>
    <w:basedOn w:val="a0"/>
    <w:uiPriority w:val="99"/>
    <w:qFormat/>
    <w:locked/>
    <w:rsid w:val="00317290"/>
    <w:rPr>
      <w:rFonts w:ascii="Times New Roman" w:hAnsi="Times New Roman" w:cs="Times New Roman"/>
      <w:sz w:val="20"/>
      <w:szCs w:val="20"/>
      <w:lang w:eastAsia="ru-RU"/>
    </w:rPr>
  </w:style>
  <w:style w:type="character" w:customStyle="1" w:styleId="a5">
    <w:name w:val="Основной текст с отступом Знак"/>
    <w:basedOn w:val="a0"/>
    <w:uiPriority w:val="99"/>
    <w:qFormat/>
    <w:locked/>
    <w:rsid w:val="00317290"/>
    <w:rPr>
      <w:rFonts w:ascii="Times New Roman" w:hAnsi="Times New Roman" w:cs="Times New Roman"/>
      <w:sz w:val="20"/>
      <w:szCs w:val="20"/>
      <w:lang w:eastAsia="ru-RU"/>
    </w:rPr>
  </w:style>
  <w:style w:type="character" w:styleId="a6">
    <w:name w:val="page number"/>
    <w:basedOn w:val="a0"/>
    <w:uiPriority w:val="99"/>
    <w:qFormat/>
    <w:rsid w:val="00317290"/>
  </w:style>
  <w:style w:type="character" w:customStyle="1" w:styleId="a7">
    <w:name w:val="Текст Знак"/>
    <w:basedOn w:val="a0"/>
    <w:qFormat/>
    <w:locked/>
    <w:rsid w:val="00317290"/>
    <w:rPr>
      <w:rFonts w:ascii="Courier New" w:hAnsi="Courier New" w:cs="Courier New"/>
      <w:sz w:val="20"/>
      <w:szCs w:val="20"/>
      <w:lang w:eastAsia="ru-RU"/>
    </w:rPr>
  </w:style>
  <w:style w:type="character" w:customStyle="1" w:styleId="a8">
    <w:name w:val="Основной текст Знак"/>
    <w:basedOn w:val="a0"/>
    <w:uiPriority w:val="99"/>
    <w:qFormat/>
    <w:locked/>
    <w:rsid w:val="00317290"/>
    <w:rPr>
      <w:rFonts w:ascii="Times New Roman" w:hAnsi="Times New Roman" w:cs="Times New Roman"/>
      <w:sz w:val="20"/>
      <w:szCs w:val="20"/>
      <w:lang w:eastAsia="ru-RU"/>
    </w:rPr>
  </w:style>
  <w:style w:type="character" w:customStyle="1" w:styleId="2">
    <w:name w:val="Основной текст с отступом 2 Знак"/>
    <w:basedOn w:val="a0"/>
    <w:link w:val="2"/>
    <w:uiPriority w:val="99"/>
    <w:qFormat/>
    <w:locked/>
    <w:rsid w:val="00317290"/>
    <w:rPr>
      <w:rFonts w:ascii="Times New Roman" w:hAnsi="Times New Roman" w:cs="Times New Roman"/>
      <w:sz w:val="20"/>
      <w:szCs w:val="20"/>
      <w:lang w:eastAsia="ru-RU"/>
    </w:rPr>
  </w:style>
  <w:style w:type="character" w:customStyle="1" w:styleId="a9">
    <w:name w:val="Текст выноски Знак"/>
    <w:basedOn w:val="a0"/>
    <w:uiPriority w:val="99"/>
    <w:semiHidden/>
    <w:qFormat/>
    <w:locked/>
    <w:rsid w:val="00317290"/>
    <w:rPr>
      <w:rFonts w:ascii="Tahoma" w:hAnsi="Tahoma" w:cs="Tahoma"/>
      <w:sz w:val="16"/>
      <w:szCs w:val="16"/>
      <w:lang w:eastAsia="ru-RU"/>
    </w:rPr>
  </w:style>
  <w:style w:type="character" w:customStyle="1" w:styleId="aa">
    <w:name w:val="Текст сноски Знак"/>
    <w:basedOn w:val="a0"/>
    <w:uiPriority w:val="99"/>
    <w:semiHidden/>
    <w:qFormat/>
    <w:locked/>
    <w:rsid w:val="00B1384F"/>
    <w:rPr>
      <w:rFonts w:ascii="Times New Roman" w:hAnsi="Times New Roman" w:cs="Times New Roman"/>
      <w:sz w:val="20"/>
      <w:szCs w:val="20"/>
      <w:lang w:eastAsia="ru-RU"/>
    </w:rPr>
  </w:style>
  <w:style w:type="character" w:customStyle="1" w:styleId="10">
    <w:name w:val="Заголовок 1 Знак"/>
    <w:basedOn w:val="a0"/>
    <w:link w:val="1"/>
    <w:qFormat/>
    <w:rsid w:val="0079774A"/>
    <w:rPr>
      <w:rFonts w:asciiTheme="majorHAnsi" w:eastAsiaTheme="majorEastAsia" w:hAnsiTheme="majorHAnsi" w:cstheme="majorBidi"/>
      <w:b/>
      <w:bCs/>
      <w:kern w:val="2"/>
      <w:sz w:val="32"/>
      <w:szCs w:val="32"/>
    </w:rPr>
  </w:style>
  <w:style w:type="character" w:styleId="ab">
    <w:name w:val="annotation reference"/>
    <w:basedOn w:val="a0"/>
    <w:uiPriority w:val="99"/>
    <w:semiHidden/>
    <w:unhideWhenUsed/>
    <w:qFormat/>
    <w:rsid w:val="00B1688F"/>
    <w:rPr>
      <w:sz w:val="16"/>
      <w:szCs w:val="16"/>
    </w:rPr>
  </w:style>
  <w:style w:type="character" w:customStyle="1" w:styleId="ac">
    <w:name w:val="Текст примечания Знак"/>
    <w:basedOn w:val="a0"/>
    <w:uiPriority w:val="99"/>
    <w:semiHidden/>
    <w:qFormat/>
    <w:rsid w:val="00B1688F"/>
    <w:rPr>
      <w:rFonts w:ascii="Times New Roman" w:eastAsia="Times New Roman" w:hAnsi="Times New Roman"/>
    </w:rPr>
  </w:style>
  <w:style w:type="character" w:customStyle="1" w:styleId="BalloonTextChar">
    <w:name w:val="Balloon Text Char"/>
    <w:basedOn w:val="a0"/>
    <w:semiHidden/>
    <w:qFormat/>
    <w:locked/>
    <w:rsid w:val="009D0BC9"/>
    <w:rPr>
      <w:rFonts w:ascii="Tahoma" w:hAnsi="Tahoma" w:cs="Tahoma"/>
      <w:sz w:val="16"/>
      <w:szCs w:val="16"/>
      <w:lang w:eastAsia="ru-RU"/>
    </w:rPr>
  </w:style>
  <w:style w:type="character" w:customStyle="1" w:styleId="-">
    <w:name w:val="Интернет-ссылка"/>
    <w:basedOn w:val="a0"/>
    <w:uiPriority w:val="99"/>
    <w:unhideWhenUsed/>
    <w:rsid w:val="009D0BC9"/>
    <w:rPr>
      <w:color w:val="0000FF"/>
      <w:u w:val="single"/>
    </w:rPr>
  </w:style>
  <w:style w:type="character" w:customStyle="1" w:styleId="ad">
    <w:name w:val="Посещённая гиперссылка"/>
    <w:basedOn w:val="a0"/>
    <w:uiPriority w:val="99"/>
    <w:semiHidden/>
    <w:unhideWhenUsed/>
    <w:rsid w:val="00B87A9B"/>
    <w:rPr>
      <w:color w:val="800080" w:themeColor="followedHyperlink"/>
      <w:u w:val="single"/>
    </w:rPr>
  </w:style>
  <w:style w:type="character" w:styleId="ae">
    <w:name w:val="line number"/>
    <w:basedOn w:val="a0"/>
    <w:uiPriority w:val="99"/>
    <w:semiHidden/>
    <w:unhideWhenUsed/>
    <w:qFormat/>
    <w:rsid w:val="005F4304"/>
  </w:style>
  <w:style w:type="character" w:customStyle="1" w:styleId="HTML">
    <w:name w:val="Стандартный HTML Знак"/>
    <w:basedOn w:val="a0"/>
    <w:link w:val="HTML"/>
    <w:uiPriority w:val="99"/>
    <w:semiHidden/>
    <w:qFormat/>
    <w:rsid w:val="00061239"/>
    <w:rPr>
      <w:rFonts w:ascii="Courier New" w:eastAsia="Times New Roman" w:hAnsi="Courier New" w:cs="Courier New"/>
    </w:rPr>
  </w:style>
  <w:style w:type="character" w:customStyle="1" w:styleId="af">
    <w:name w:val="Абзац списка Знак"/>
    <w:basedOn w:val="a0"/>
    <w:uiPriority w:val="34"/>
    <w:qFormat/>
    <w:locked/>
    <w:rsid w:val="00061239"/>
    <w:rPr>
      <w:rFonts w:ascii="Times New Roman" w:eastAsia="Times New Roman" w:hAnsi="Times New Roman"/>
    </w:rPr>
  </w:style>
  <w:style w:type="character" w:customStyle="1" w:styleId="ConsPlusNormal">
    <w:name w:val="ConsPlusNormal Знак"/>
    <w:link w:val="ConsPlusNormal"/>
    <w:uiPriority w:val="99"/>
    <w:qFormat/>
    <w:locked/>
    <w:rsid w:val="00061239"/>
    <w:rPr>
      <w:rFonts w:ascii="Arial" w:eastAsia="Times New Roman" w:hAnsi="Arial" w:cs="Arial"/>
    </w:rPr>
  </w:style>
  <w:style w:type="character" w:customStyle="1" w:styleId="-N0">
    <w:name w:val="Список-N Знак"/>
    <w:basedOn w:val="a0"/>
    <w:qFormat/>
    <w:locked/>
    <w:rsid w:val="00061239"/>
    <w:rPr>
      <w:rFonts w:ascii="Times New Roman" w:hAnsi="Times New Roman"/>
      <w:sz w:val="28"/>
      <w:szCs w:val="28"/>
      <w:lang w:eastAsia="en-US"/>
    </w:rPr>
  </w:style>
  <w:style w:type="character" w:customStyle="1" w:styleId="markedcontent">
    <w:name w:val="markedcontent"/>
    <w:basedOn w:val="a0"/>
    <w:qFormat/>
    <w:rsid w:val="00061239"/>
  </w:style>
  <w:style w:type="character" w:customStyle="1" w:styleId="af0">
    <w:name w:val="Символ концевой сноски"/>
    <w:qFormat/>
    <w:rsid w:val="000C182A"/>
  </w:style>
  <w:style w:type="character" w:customStyle="1" w:styleId="11">
    <w:name w:val="Текст примечания Знак1"/>
    <w:basedOn w:val="a0"/>
    <w:uiPriority w:val="99"/>
    <w:semiHidden/>
    <w:qFormat/>
    <w:rsid w:val="00D33354"/>
    <w:rPr>
      <w:rFonts w:ascii="Times New Roman" w:eastAsia="Times New Roman" w:hAnsi="Times New Roman"/>
    </w:rPr>
  </w:style>
  <w:style w:type="character" w:customStyle="1" w:styleId="af1">
    <w:name w:val="Тема примечания Знак"/>
    <w:basedOn w:val="11"/>
    <w:uiPriority w:val="99"/>
    <w:semiHidden/>
    <w:qFormat/>
    <w:rsid w:val="00D33354"/>
    <w:rPr>
      <w:rFonts w:ascii="Times New Roman" w:eastAsia="Times New Roman" w:hAnsi="Times New Roman"/>
      <w:b/>
      <w:bCs/>
    </w:rPr>
  </w:style>
  <w:style w:type="paragraph" w:customStyle="1" w:styleId="af2">
    <w:name w:val="Заголовок"/>
    <w:basedOn w:val="a"/>
    <w:next w:val="af3"/>
    <w:qFormat/>
    <w:rsid w:val="000C182A"/>
    <w:pPr>
      <w:keepNext/>
      <w:spacing w:before="240" w:after="120"/>
    </w:pPr>
    <w:rPr>
      <w:rFonts w:ascii="Liberation Sans" w:eastAsia="Tahoma" w:hAnsi="Liberation Sans" w:cs="Noto Sans Devanagari"/>
      <w:sz w:val="28"/>
      <w:szCs w:val="28"/>
    </w:rPr>
  </w:style>
  <w:style w:type="paragraph" w:styleId="af3">
    <w:name w:val="Body Text"/>
    <w:basedOn w:val="a"/>
    <w:uiPriority w:val="99"/>
    <w:rsid w:val="00317290"/>
    <w:pPr>
      <w:spacing w:after="120"/>
    </w:pPr>
  </w:style>
  <w:style w:type="paragraph" w:styleId="af4">
    <w:name w:val="List"/>
    <w:basedOn w:val="af3"/>
    <w:rsid w:val="000C182A"/>
    <w:rPr>
      <w:rFonts w:cs="Noto Sans Devanagari"/>
    </w:rPr>
  </w:style>
  <w:style w:type="paragraph" w:styleId="af5">
    <w:name w:val="caption"/>
    <w:basedOn w:val="a"/>
    <w:qFormat/>
    <w:rsid w:val="000C182A"/>
    <w:pPr>
      <w:suppressLineNumbers/>
      <w:spacing w:before="120" w:after="120"/>
    </w:pPr>
    <w:rPr>
      <w:rFonts w:cs="Noto Sans Devanagari"/>
      <w:i/>
      <w:iCs/>
      <w:sz w:val="24"/>
      <w:szCs w:val="24"/>
    </w:rPr>
  </w:style>
  <w:style w:type="paragraph" w:styleId="af6">
    <w:name w:val="index heading"/>
    <w:basedOn w:val="a"/>
    <w:qFormat/>
    <w:rsid w:val="000C182A"/>
    <w:pPr>
      <w:suppressLineNumbers/>
    </w:pPr>
    <w:rPr>
      <w:rFonts w:cs="Noto Sans Devanagari"/>
    </w:rPr>
  </w:style>
  <w:style w:type="paragraph" w:customStyle="1" w:styleId="af7">
    <w:name w:val="Верхний и нижний колонтитулы"/>
    <w:basedOn w:val="a"/>
    <w:qFormat/>
    <w:rsid w:val="000C182A"/>
  </w:style>
  <w:style w:type="paragraph" w:styleId="af8">
    <w:name w:val="header"/>
    <w:basedOn w:val="a"/>
    <w:uiPriority w:val="99"/>
    <w:rsid w:val="00317290"/>
    <w:pPr>
      <w:tabs>
        <w:tab w:val="center" w:pos="4153"/>
        <w:tab w:val="right" w:pos="8306"/>
      </w:tabs>
    </w:pPr>
  </w:style>
  <w:style w:type="paragraph" w:styleId="af9">
    <w:name w:val="footer"/>
    <w:basedOn w:val="a"/>
    <w:uiPriority w:val="99"/>
    <w:rsid w:val="00317290"/>
    <w:pPr>
      <w:tabs>
        <w:tab w:val="center" w:pos="4153"/>
        <w:tab w:val="right" w:pos="8306"/>
      </w:tabs>
    </w:pPr>
  </w:style>
  <w:style w:type="paragraph" w:customStyle="1" w:styleId="ConsPlusNormal0">
    <w:name w:val="ConsPlusNormal"/>
    <w:uiPriority w:val="99"/>
    <w:qFormat/>
    <w:rsid w:val="00317290"/>
    <w:pPr>
      <w:widowControl w:val="0"/>
      <w:ind w:firstLine="720"/>
    </w:pPr>
    <w:rPr>
      <w:rFonts w:ascii="Arial" w:eastAsia="Times New Roman" w:hAnsi="Arial" w:cs="Arial"/>
    </w:rPr>
  </w:style>
  <w:style w:type="paragraph" w:styleId="afa">
    <w:name w:val="Body Text Indent"/>
    <w:basedOn w:val="a"/>
    <w:uiPriority w:val="99"/>
    <w:rsid w:val="00317290"/>
    <w:pPr>
      <w:widowControl/>
      <w:ind w:firstLine="851"/>
      <w:jc w:val="both"/>
    </w:pPr>
    <w:rPr>
      <w:sz w:val="28"/>
      <w:szCs w:val="28"/>
    </w:rPr>
  </w:style>
  <w:style w:type="paragraph" w:customStyle="1" w:styleId="ConsPlusNonformat">
    <w:name w:val="ConsPlusNonformat"/>
    <w:qFormat/>
    <w:rsid w:val="00317290"/>
    <w:pPr>
      <w:widowControl w:val="0"/>
    </w:pPr>
    <w:rPr>
      <w:rFonts w:ascii="Courier New" w:eastAsia="Times New Roman" w:hAnsi="Courier New" w:cs="Courier New"/>
    </w:rPr>
  </w:style>
  <w:style w:type="paragraph" w:styleId="afb">
    <w:name w:val="Plain Text"/>
    <w:basedOn w:val="a"/>
    <w:qFormat/>
    <w:rsid w:val="00317290"/>
    <w:pPr>
      <w:widowControl/>
    </w:pPr>
    <w:rPr>
      <w:rFonts w:ascii="Courier New" w:hAnsi="Courier New" w:cs="Courier New"/>
    </w:rPr>
  </w:style>
  <w:style w:type="paragraph" w:styleId="20">
    <w:name w:val="Body Text Indent 2"/>
    <w:basedOn w:val="a"/>
    <w:uiPriority w:val="99"/>
    <w:qFormat/>
    <w:rsid w:val="00317290"/>
    <w:pPr>
      <w:spacing w:after="120" w:line="480" w:lineRule="auto"/>
      <w:ind w:left="283"/>
    </w:pPr>
  </w:style>
  <w:style w:type="paragraph" w:styleId="afc">
    <w:name w:val="No Spacing"/>
    <w:uiPriority w:val="1"/>
    <w:qFormat/>
    <w:rsid w:val="00317290"/>
    <w:rPr>
      <w:rFonts w:ascii="Times New Roman" w:eastAsia="Times New Roman" w:hAnsi="Times New Roman"/>
    </w:rPr>
  </w:style>
  <w:style w:type="paragraph" w:styleId="afd">
    <w:name w:val="List Paragraph"/>
    <w:basedOn w:val="a"/>
    <w:uiPriority w:val="34"/>
    <w:qFormat/>
    <w:rsid w:val="00317290"/>
    <w:pPr>
      <w:ind w:left="720"/>
    </w:pPr>
  </w:style>
  <w:style w:type="paragraph" w:customStyle="1" w:styleId="21">
    <w:name w:val="Обычный2"/>
    <w:uiPriority w:val="99"/>
    <w:qFormat/>
    <w:rsid w:val="00317290"/>
    <w:rPr>
      <w:rFonts w:ascii="Times New Roman" w:hAnsi="Times New Roman"/>
      <w:color w:val="000000"/>
      <w:sz w:val="24"/>
      <w:szCs w:val="24"/>
    </w:rPr>
  </w:style>
  <w:style w:type="paragraph" w:styleId="afe">
    <w:name w:val="Normal (Web)"/>
    <w:basedOn w:val="a"/>
    <w:qFormat/>
    <w:rsid w:val="00317290"/>
    <w:pPr>
      <w:widowControl/>
      <w:spacing w:beforeAutospacing="1" w:afterAutospacing="1"/>
    </w:pPr>
    <w:rPr>
      <w:sz w:val="24"/>
      <w:szCs w:val="24"/>
    </w:rPr>
  </w:style>
  <w:style w:type="paragraph" w:styleId="aff">
    <w:name w:val="Balloon Text"/>
    <w:basedOn w:val="a"/>
    <w:uiPriority w:val="99"/>
    <w:semiHidden/>
    <w:qFormat/>
    <w:rsid w:val="00317290"/>
    <w:rPr>
      <w:rFonts w:ascii="Tahoma" w:hAnsi="Tahoma" w:cs="Tahoma"/>
      <w:sz w:val="16"/>
      <w:szCs w:val="16"/>
    </w:rPr>
  </w:style>
  <w:style w:type="paragraph" w:styleId="aff0">
    <w:name w:val="footnote text"/>
    <w:basedOn w:val="a"/>
    <w:uiPriority w:val="99"/>
    <w:semiHidden/>
    <w:rsid w:val="00B1384F"/>
    <w:pPr>
      <w:widowControl/>
    </w:pPr>
  </w:style>
  <w:style w:type="paragraph" w:customStyle="1" w:styleId="aff1">
    <w:name w:val="Знак Знак Знак Знак"/>
    <w:basedOn w:val="a"/>
    <w:uiPriority w:val="99"/>
    <w:qFormat/>
    <w:rsid w:val="00041E95"/>
    <w:pPr>
      <w:widowControl/>
      <w:spacing w:after="160" w:line="240" w:lineRule="exact"/>
    </w:pPr>
    <w:rPr>
      <w:rFonts w:ascii="Verdana" w:hAnsi="Verdana" w:cs="Verdana"/>
      <w:lang w:val="en-US" w:eastAsia="en-US"/>
    </w:rPr>
  </w:style>
  <w:style w:type="paragraph" w:customStyle="1" w:styleId="aff2">
    <w:name w:val="Знак Знак Знак Знак Знак Знак Знак"/>
    <w:basedOn w:val="a"/>
    <w:uiPriority w:val="99"/>
    <w:qFormat/>
    <w:rsid w:val="00EC5ADE"/>
    <w:pPr>
      <w:spacing w:after="160" w:line="240" w:lineRule="exact"/>
      <w:jc w:val="right"/>
    </w:pPr>
    <w:rPr>
      <w:lang w:val="en-GB" w:eastAsia="en-US"/>
    </w:rPr>
  </w:style>
  <w:style w:type="paragraph" w:customStyle="1" w:styleId="22">
    <w:name w:val="Текст примечания Знак2"/>
    <w:basedOn w:val="a"/>
    <w:link w:val="aff3"/>
    <w:uiPriority w:val="99"/>
    <w:qFormat/>
    <w:rsid w:val="00E25ABF"/>
    <w:pPr>
      <w:spacing w:after="160" w:line="240" w:lineRule="exact"/>
      <w:jc w:val="right"/>
    </w:pPr>
    <w:rPr>
      <w:lang w:val="en-GB" w:eastAsia="en-US"/>
    </w:rPr>
  </w:style>
  <w:style w:type="paragraph" w:customStyle="1" w:styleId="12">
    <w:name w:val="Знак Знак Знак Знак1"/>
    <w:basedOn w:val="a"/>
    <w:uiPriority w:val="99"/>
    <w:qFormat/>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qFormat/>
    <w:rsid w:val="007002D6"/>
    <w:pPr>
      <w:widowControl w:val="0"/>
    </w:pPr>
    <w:rPr>
      <w:rFonts w:eastAsia="Times New Roman" w:cs="Calibri"/>
      <w:sz w:val="22"/>
      <w:szCs w:val="22"/>
    </w:rPr>
  </w:style>
  <w:style w:type="paragraph" w:customStyle="1" w:styleId="ConsPlusTitle">
    <w:name w:val="ConsPlusTitle"/>
    <w:qFormat/>
    <w:rsid w:val="00B1688F"/>
    <w:pPr>
      <w:widowControl w:val="0"/>
    </w:pPr>
    <w:rPr>
      <w:rFonts w:ascii="Times New Roman" w:eastAsia="Times New Roman" w:hAnsi="Times New Roman"/>
      <w:b/>
      <w:bCs/>
      <w:sz w:val="24"/>
      <w:szCs w:val="24"/>
    </w:rPr>
  </w:style>
  <w:style w:type="paragraph" w:styleId="aff3">
    <w:name w:val="annotation text"/>
    <w:basedOn w:val="a"/>
    <w:link w:val="22"/>
    <w:uiPriority w:val="99"/>
    <w:semiHidden/>
    <w:unhideWhenUsed/>
    <w:qFormat/>
    <w:rsid w:val="00B1688F"/>
    <w:pPr>
      <w:widowControl/>
    </w:pPr>
  </w:style>
  <w:style w:type="paragraph" w:customStyle="1" w:styleId="23">
    <w:name w:val="Текст2"/>
    <w:basedOn w:val="a"/>
    <w:qFormat/>
    <w:rsid w:val="00D362D6"/>
    <w:pPr>
      <w:widowControl/>
    </w:pPr>
    <w:rPr>
      <w:rFonts w:ascii="Courier New" w:hAnsi="Courier New"/>
    </w:rPr>
  </w:style>
  <w:style w:type="paragraph" w:styleId="HTML0">
    <w:name w:val="HTML Preformatted"/>
    <w:basedOn w:val="a"/>
    <w:uiPriority w:val="99"/>
    <w:semiHidden/>
    <w:unhideWhenUsed/>
    <w:qFormat/>
    <w:rsid w:val="0006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
    <w:name w:val="Список-N"/>
    <w:basedOn w:val="afd"/>
    <w:qFormat/>
    <w:rsid w:val="00061239"/>
    <w:pPr>
      <w:numPr>
        <w:numId w:val="1"/>
      </w:numPr>
      <w:spacing w:line="276" w:lineRule="auto"/>
      <w:contextualSpacing/>
      <w:jc w:val="both"/>
    </w:pPr>
    <w:rPr>
      <w:rFonts w:eastAsia="Calibri"/>
      <w:sz w:val="28"/>
      <w:szCs w:val="28"/>
      <w:lang w:eastAsia="en-US"/>
    </w:rPr>
  </w:style>
  <w:style w:type="paragraph" w:customStyle="1" w:styleId="aff4">
    <w:name w:val="Текст в заданном формате"/>
    <w:basedOn w:val="a"/>
    <w:qFormat/>
    <w:rsid w:val="00061239"/>
    <w:pPr>
      <w:keepNext/>
      <w:shd w:val="clear" w:color="auto" w:fill="FFFFFF"/>
    </w:pPr>
    <w:rPr>
      <w:rFonts w:ascii="Liberation Mono" w:eastAsia="NSimSun" w:hAnsi="Liberation Mono" w:cs="Liberation Mono"/>
      <w:lang w:eastAsia="zh-CN" w:bidi="hi-IN"/>
    </w:rPr>
  </w:style>
  <w:style w:type="paragraph" w:customStyle="1" w:styleId="aff5">
    <w:name w:val="Содержимое врезки"/>
    <w:basedOn w:val="a"/>
    <w:qFormat/>
    <w:rsid w:val="000C182A"/>
  </w:style>
  <w:style w:type="paragraph" w:styleId="aff6">
    <w:name w:val="annotation subject"/>
    <w:basedOn w:val="aff3"/>
    <w:next w:val="aff3"/>
    <w:uiPriority w:val="99"/>
    <w:semiHidden/>
    <w:unhideWhenUsed/>
    <w:qFormat/>
    <w:rsid w:val="00D33354"/>
    <w:pPr>
      <w:widowControl w:val="0"/>
    </w:pPr>
    <w:rPr>
      <w:b/>
      <w:bCs/>
    </w:rPr>
  </w:style>
  <w:style w:type="table" w:styleId="aff7">
    <w:name w:val="Table Grid"/>
    <w:basedOn w:val="a1"/>
    <w:uiPriority w:val="59"/>
    <w:rsid w:val="00B168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Revision"/>
    <w:hidden/>
    <w:uiPriority w:val="99"/>
    <w:semiHidden/>
    <w:rsid w:val="000A13DC"/>
    <w:pPr>
      <w:suppressAutoHyphens w:val="0"/>
    </w:pPr>
    <w:rPr>
      <w:rFonts w:ascii="Times New Roman" w:eastAsia="Times New Roman" w:hAnsi="Times New Roman"/>
    </w:rPr>
  </w:style>
  <w:style w:type="character" w:customStyle="1" w:styleId="30">
    <w:name w:val="Заголовок 3 Знак"/>
    <w:basedOn w:val="a0"/>
    <w:link w:val="3"/>
    <w:semiHidden/>
    <w:rsid w:val="00F90F32"/>
    <w:rPr>
      <w:rFonts w:asciiTheme="majorHAnsi" w:eastAsiaTheme="majorEastAsia" w:hAnsiTheme="majorHAnsi" w:cstheme="majorBidi"/>
      <w:b/>
      <w:bCs/>
      <w:color w:val="4F81BD" w:themeColor="accent1"/>
    </w:rPr>
  </w:style>
  <w:style w:type="paragraph" w:styleId="aff9">
    <w:name w:val="Title"/>
    <w:basedOn w:val="a"/>
    <w:link w:val="affa"/>
    <w:uiPriority w:val="99"/>
    <w:qFormat/>
    <w:locked/>
    <w:rsid w:val="00F473E1"/>
    <w:pPr>
      <w:keepLines/>
      <w:suppressAutoHyphens w:val="0"/>
      <w:jc w:val="center"/>
    </w:pPr>
    <w:rPr>
      <w:b/>
      <w:bCs/>
      <w:kern w:val="2"/>
      <w:sz w:val="28"/>
      <w:szCs w:val="28"/>
    </w:rPr>
  </w:style>
  <w:style w:type="character" w:customStyle="1" w:styleId="affa">
    <w:name w:val="Название Знак"/>
    <w:basedOn w:val="a0"/>
    <w:link w:val="aff9"/>
    <w:uiPriority w:val="99"/>
    <w:rsid w:val="00F473E1"/>
    <w:rPr>
      <w:rFonts w:ascii="Times New Roman" w:eastAsia="Times New Roman" w:hAnsi="Times New Roman"/>
      <w:b/>
      <w:bCs/>
      <w:kern w:val="2"/>
      <w:sz w:val="28"/>
      <w:szCs w:val="28"/>
    </w:rPr>
  </w:style>
</w:styles>
</file>

<file path=word/webSettings.xml><?xml version="1.0" encoding="utf-8"?>
<w:webSettings xmlns:r="http://schemas.openxmlformats.org/officeDocument/2006/relationships" xmlns:w="http://schemas.openxmlformats.org/wordprocessingml/2006/main">
  <w:divs>
    <w:div w:id="849953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67;n=38976;fld=134;dst=10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F001-3953-4BBB-A1AF-C52ED1AF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9902</Words>
  <Characters>56443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vt:lpstr>
    </vt:vector>
  </TitlesOfParts>
  <Company/>
  <LinksUpToDate>false</LinksUpToDate>
  <CharactersWithSpaces>66213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creator>Аверкова Татьяна Евгеньевна</dc:creator>
  <cp:lastModifiedBy>Светлана Викторовна Лукушкина</cp:lastModifiedBy>
  <cp:revision>13</cp:revision>
  <cp:lastPrinted>2022-03-30T07:20:00Z</cp:lastPrinted>
  <dcterms:created xsi:type="dcterms:W3CDTF">2022-03-24T08:03:00Z</dcterms:created>
  <dcterms:modified xsi:type="dcterms:W3CDTF">2022-04-07T14:22:00Z</dcterms:modified>
  <dc:language>ru-RU</dc:language>
</cp:coreProperties>
</file>